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F15B2" w:rsidRPr="001C5BAD" w:rsidRDefault="00000000">
      <w:pPr>
        <w:pStyle w:val="Ttulo1"/>
        <w:keepNext w:val="0"/>
        <w:keepLines w:val="0"/>
        <w:spacing w:before="0" w:after="0"/>
        <w:rPr>
          <w:rFonts w:ascii="Roboto" w:eastAsia="Roboto" w:hAnsi="Roboto" w:cs="Roboto"/>
          <w:b/>
          <w:sz w:val="46"/>
          <w:szCs w:val="46"/>
          <w:lang w:val="en-US"/>
        </w:rPr>
      </w:pPr>
      <w:bookmarkStart w:id="0" w:name="_apw4e0abfd0f" w:colFirst="0" w:colLast="0"/>
      <w:bookmarkEnd w:id="0"/>
      <w:r w:rsidRPr="001C5BAD">
        <w:rPr>
          <w:rFonts w:ascii="Roboto" w:eastAsia="Roboto" w:hAnsi="Roboto" w:cs="Roboto"/>
          <w:b/>
          <w:sz w:val="46"/>
          <w:szCs w:val="46"/>
          <w:lang w:val="en-US"/>
        </w:rPr>
        <w:t>3. Members</w:t>
      </w:r>
    </w:p>
    <w:p w14:paraId="00000002" w14:textId="77777777" w:rsidR="008F15B2" w:rsidRPr="001C5BAD" w:rsidRDefault="00000000">
      <w:pPr>
        <w:spacing w:after="300" w:line="373" w:lineRule="auto"/>
        <w:rPr>
          <w:rFonts w:ascii="Roboto" w:eastAsia="Roboto" w:hAnsi="Roboto" w:cs="Roboto"/>
          <w:sz w:val="27"/>
          <w:szCs w:val="27"/>
          <w:lang w:val="en-US"/>
        </w:rPr>
      </w:pPr>
      <w:r w:rsidRPr="001C5BAD">
        <w:rPr>
          <w:rFonts w:ascii="Roboto" w:eastAsia="Roboto" w:hAnsi="Roboto" w:cs="Roboto"/>
          <w:sz w:val="27"/>
          <w:szCs w:val="27"/>
          <w:lang w:val="en-US"/>
        </w:rPr>
        <w:t>The Address Council shall be composed of members as described and provided for in the ASO MoU.</w:t>
      </w:r>
    </w:p>
    <w:p w14:paraId="00000003" w14:textId="77777777" w:rsidR="008F15B2" w:rsidRPr="001C5BAD" w:rsidRDefault="00000000">
      <w:pPr>
        <w:pStyle w:val="Ttulo1"/>
        <w:keepNext w:val="0"/>
        <w:keepLines w:val="0"/>
        <w:spacing w:before="0" w:after="0"/>
        <w:rPr>
          <w:rFonts w:ascii="Roboto" w:eastAsia="Roboto" w:hAnsi="Roboto" w:cs="Roboto"/>
          <w:b/>
          <w:sz w:val="46"/>
          <w:szCs w:val="46"/>
          <w:lang w:val="en-US"/>
        </w:rPr>
      </w:pPr>
      <w:bookmarkStart w:id="1" w:name="_uwa0ad3jv8mz" w:colFirst="0" w:colLast="0"/>
      <w:bookmarkEnd w:id="1"/>
      <w:commentRangeStart w:id="2"/>
      <w:r w:rsidRPr="001C5BAD">
        <w:rPr>
          <w:rFonts w:ascii="Roboto" w:eastAsia="Roboto" w:hAnsi="Roboto" w:cs="Roboto"/>
          <w:b/>
          <w:sz w:val="46"/>
          <w:szCs w:val="46"/>
          <w:lang w:val="en-US"/>
        </w:rPr>
        <w:t>4. Officers</w:t>
      </w:r>
      <w:commentRangeEnd w:id="2"/>
      <w:r w:rsidR="008F4920">
        <w:rPr>
          <w:rStyle w:val="Refdecomentario"/>
        </w:rPr>
        <w:commentReference w:id="2"/>
      </w:r>
    </w:p>
    <w:p w14:paraId="00000004" w14:textId="77777777" w:rsidR="008F15B2" w:rsidRPr="001C5BAD" w:rsidRDefault="00000000">
      <w:pPr>
        <w:spacing w:after="300" w:line="373" w:lineRule="auto"/>
        <w:rPr>
          <w:rFonts w:ascii="Roboto" w:eastAsia="Roboto" w:hAnsi="Roboto" w:cs="Roboto"/>
          <w:sz w:val="27"/>
          <w:szCs w:val="27"/>
          <w:lang w:val="en-US"/>
        </w:rPr>
      </w:pPr>
      <w:r w:rsidRPr="001C5BAD">
        <w:rPr>
          <w:rFonts w:ascii="Roboto" w:eastAsia="Roboto" w:hAnsi="Roboto" w:cs="Roboto"/>
          <w:sz w:val="27"/>
          <w:szCs w:val="27"/>
          <w:lang w:val="en-US"/>
        </w:rPr>
        <w:t>The Address Council shall be composed of members as described and provided for in the ASO MoU.</w:t>
      </w:r>
    </w:p>
    <w:p w14:paraId="00000005" w14:textId="77777777" w:rsidR="008F15B2" w:rsidRPr="001C5BAD" w:rsidRDefault="00000000">
      <w:pPr>
        <w:pStyle w:val="Ttulo2"/>
        <w:keepNext w:val="0"/>
        <w:keepLines w:val="0"/>
        <w:pBdr>
          <w:left w:val="none" w:sz="0" w:space="22" w:color="auto"/>
        </w:pBdr>
        <w:spacing w:before="0" w:after="0"/>
        <w:rPr>
          <w:rFonts w:ascii="Roboto" w:eastAsia="Roboto" w:hAnsi="Roboto" w:cs="Roboto"/>
          <w:b/>
          <w:color w:val="404040"/>
          <w:sz w:val="34"/>
          <w:szCs w:val="34"/>
          <w:lang w:val="en-US"/>
        </w:rPr>
      </w:pPr>
      <w:bookmarkStart w:id="3" w:name="_b2tcbo17hew9" w:colFirst="0" w:colLast="0"/>
      <w:bookmarkEnd w:id="3"/>
      <w:r w:rsidRPr="001C5BAD">
        <w:rPr>
          <w:rFonts w:ascii="Roboto" w:eastAsia="Roboto" w:hAnsi="Roboto" w:cs="Roboto"/>
          <w:b/>
          <w:color w:val="404040"/>
          <w:sz w:val="34"/>
          <w:szCs w:val="34"/>
          <w:lang w:val="en-US"/>
        </w:rPr>
        <w:t>4.1. Number</w:t>
      </w:r>
    </w:p>
    <w:p w14:paraId="00000006" w14:textId="77777777" w:rsidR="008F15B2" w:rsidRPr="001C5BAD" w:rsidRDefault="00000000">
      <w:pPr>
        <w:pBdr>
          <w:left w:val="none" w:sz="0" w:space="22" w:color="auto"/>
        </w:pBdr>
        <w:spacing w:after="300" w:line="373" w:lineRule="auto"/>
        <w:rPr>
          <w:rFonts w:ascii="Roboto" w:eastAsia="Roboto" w:hAnsi="Roboto" w:cs="Roboto"/>
          <w:sz w:val="27"/>
          <w:szCs w:val="27"/>
          <w:lang w:val="en-US"/>
        </w:rPr>
      </w:pPr>
      <w:r w:rsidRPr="001C5BAD">
        <w:rPr>
          <w:rFonts w:ascii="Roboto" w:eastAsia="Roboto" w:hAnsi="Roboto" w:cs="Roboto"/>
          <w:sz w:val="27"/>
          <w:szCs w:val="27"/>
          <w:lang w:val="en-US"/>
        </w:rPr>
        <w:t xml:space="preserve">The officers of the Address Council shall include a Chair, two co-Chair and such other officers as the Executive Council of the Number Resource Organization may determine. </w:t>
      </w:r>
      <w:ins w:id="4" w:author="Esteban Lescano" w:date="2022-09-01T15:38:00Z">
        <w:r w:rsidRPr="001C5BAD">
          <w:rPr>
            <w:rFonts w:ascii="Roboto" w:eastAsia="Roboto" w:hAnsi="Roboto" w:cs="Roboto"/>
            <w:sz w:val="27"/>
            <w:szCs w:val="27"/>
            <w:lang w:val="en-US"/>
          </w:rPr>
          <w:t>The officers will be designated by the ASO AC members following the operating procedures.</w:t>
        </w:r>
      </w:ins>
    </w:p>
    <w:p w14:paraId="00000007" w14:textId="77777777" w:rsidR="008F15B2" w:rsidRPr="001C5BAD" w:rsidRDefault="00000000">
      <w:pPr>
        <w:pStyle w:val="Ttulo2"/>
        <w:keepNext w:val="0"/>
        <w:keepLines w:val="0"/>
        <w:pBdr>
          <w:left w:val="none" w:sz="0" w:space="22" w:color="auto"/>
        </w:pBdr>
        <w:spacing w:before="0" w:after="0"/>
        <w:rPr>
          <w:rFonts w:ascii="Roboto" w:eastAsia="Roboto" w:hAnsi="Roboto" w:cs="Roboto"/>
          <w:b/>
          <w:color w:val="404040"/>
          <w:sz w:val="34"/>
          <w:szCs w:val="34"/>
          <w:lang w:val="en-US"/>
        </w:rPr>
      </w:pPr>
      <w:bookmarkStart w:id="5" w:name="_cp4gmoaydasp" w:colFirst="0" w:colLast="0"/>
      <w:bookmarkEnd w:id="5"/>
      <w:r w:rsidRPr="001C5BAD">
        <w:rPr>
          <w:rFonts w:ascii="Roboto" w:eastAsia="Roboto" w:hAnsi="Roboto" w:cs="Roboto"/>
          <w:b/>
          <w:color w:val="404040"/>
          <w:sz w:val="34"/>
          <w:szCs w:val="34"/>
          <w:lang w:val="en-US"/>
        </w:rPr>
        <w:t>4.2. Duties of the Address Council Chair</w:t>
      </w:r>
    </w:p>
    <w:p w14:paraId="00000008" w14:textId="77777777" w:rsidR="008F15B2" w:rsidRPr="001C5BAD" w:rsidRDefault="00000000">
      <w:pPr>
        <w:pBdr>
          <w:left w:val="none" w:sz="0" w:space="22" w:color="auto"/>
        </w:pBdr>
        <w:spacing w:after="300" w:line="373" w:lineRule="auto"/>
        <w:rPr>
          <w:rFonts w:ascii="Roboto" w:eastAsia="Roboto" w:hAnsi="Roboto" w:cs="Roboto"/>
          <w:sz w:val="27"/>
          <w:szCs w:val="27"/>
          <w:lang w:val="en-US"/>
        </w:rPr>
      </w:pPr>
      <w:r w:rsidRPr="001C5BAD">
        <w:rPr>
          <w:rFonts w:ascii="Roboto" w:eastAsia="Roboto" w:hAnsi="Roboto" w:cs="Roboto"/>
          <w:sz w:val="27"/>
          <w:szCs w:val="27"/>
          <w:lang w:val="en-US"/>
        </w:rPr>
        <w:t>Leading the ASO AC to carry out its established functions and ensure that it follows approved operating procedures.</w:t>
      </w:r>
    </w:p>
    <w:p w14:paraId="00000009" w14:textId="77777777" w:rsidR="008F15B2" w:rsidRPr="001C5BAD" w:rsidRDefault="00000000">
      <w:pPr>
        <w:pBdr>
          <w:left w:val="none" w:sz="0" w:space="22" w:color="auto"/>
        </w:pBdr>
        <w:spacing w:after="300" w:line="373" w:lineRule="auto"/>
        <w:rPr>
          <w:rFonts w:ascii="Roboto" w:eastAsia="Roboto" w:hAnsi="Roboto" w:cs="Roboto"/>
          <w:sz w:val="27"/>
          <w:szCs w:val="27"/>
          <w:lang w:val="en-US"/>
        </w:rPr>
      </w:pPr>
      <w:r w:rsidRPr="001C5BAD">
        <w:rPr>
          <w:rFonts w:ascii="Roboto" w:eastAsia="Roboto" w:hAnsi="Roboto" w:cs="Roboto"/>
          <w:sz w:val="27"/>
          <w:szCs w:val="27"/>
          <w:lang w:val="en-US"/>
        </w:rPr>
        <w:t>Ensuring the ASO AC has an approved work plan for that year and overseeing the implementation of the same.</w:t>
      </w:r>
    </w:p>
    <w:p w14:paraId="0000000A" w14:textId="77777777" w:rsidR="008F15B2" w:rsidRPr="001C5BAD" w:rsidRDefault="00000000">
      <w:pPr>
        <w:pBdr>
          <w:left w:val="none" w:sz="0" w:space="22" w:color="auto"/>
        </w:pBdr>
        <w:spacing w:after="300" w:line="373" w:lineRule="auto"/>
        <w:rPr>
          <w:rFonts w:ascii="Roboto" w:eastAsia="Roboto" w:hAnsi="Roboto" w:cs="Roboto"/>
          <w:sz w:val="27"/>
          <w:szCs w:val="27"/>
          <w:lang w:val="en-US"/>
        </w:rPr>
      </w:pPr>
      <w:r w:rsidRPr="001C5BAD">
        <w:rPr>
          <w:rFonts w:ascii="Roboto" w:eastAsia="Roboto" w:hAnsi="Roboto" w:cs="Roboto"/>
          <w:sz w:val="27"/>
          <w:szCs w:val="27"/>
          <w:lang w:val="en-US"/>
        </w:rPr>
        <w:t>Ensuring the performance assessment is carried out of ASO AC appointees to different committees</w:t>
      </w:r>
    </w:p>
    <w:p w14:paraId="0000000B" w14:textId="77777777" w:rsidR="008F15B2" w:rsidRPr="001C5BAD" w:rsidRDefault="00000000">
      <w:pPr>
        <w:pBdr>
          <w:left w:val="none" w:sz="0" w:space="22" w:color="auto"/>
        </w:pBdr>
        <w:spacing w:after="300" w:line="373" w:lineRule="auto"/>
        <w:rPr>
          <w:rFonts w:ascii="Roboto" w:eastAsia="Roboto" w:hAnsi="Roboto" w:cs="Roboto"/>
          <w:sz w:val="27"/>
          <w:szCs w:val="27"/>
          <w:lang w:val="en-US"/>
        </w:rPr>
      </w:pPr>
      <w:r w:rsidRPr="001C5BAD">
        <w:rPr>
          <w:rFonts w:ascii="Roboto" w:eastAsia="Roboto" w:hAnsi="Roboto" w:cs="Roboto"/>
          <w:sz w:val="27"/>
          <w:szCs w:val="27"/>
          <w:lang w:val="en-US"/>
        </w:rPr>
        <w:t>Liaising with the NRO EC as appropriate</w:t>
      </w:r>
    </w:p>
    <w:p w14:paraId="0000000C" w14:textId="77777777" w:rsidR="008F15B2" w:rsidRPr="001C5BAD" w:rsidRDefault="00000000">
      <w:pPr>
        <w:pBdr>
          <w:left w:val="none" w:sz="0" w:space="22" w:color="auto"/>
        </w:pBdr>
        <w:spacing w:after="300" w:line="373" w:lineRule="auto"/>
        <w:rPr>
          <w:rFonts w:ascii="Roboto" w:eastAsia="Roboto" w:hAnsi="Roboto" w:cs="Roboto"/>
          <w:sz w:val="27"/>
          <w:szCs w:val="27"/>
          <w:lang w:val="en-US"/>
        </w:rPr>
      </w:pPr>
      <w:r w:rsidRPr="001C5BAD">
        <w:rPr>
          <w:rFonts w:ascii="Roboto" w:eastAsia="Roboto" w:hAnsi="Roboto" w:cs="Roboto"/>
          <w:sz w:val="27"/>
          <w:szCs w:val="27"/>
          <w:lang w:val="en-US"/>
        </w:rPr>
        <w:t>Liaising with ICANN and other bodies within ICANN as appropriate</w:t>
      </w:r>
    </w:p>
    <w:p w14:paraId="0000000D" w14:textId="77777777" w:rsidR="008F15B2" w:rsidRPr="001C5BAD" w:rsidRDefault="00000000">
      <w:pPr>
        <w:pBdr>
          <w:left w:val="none" w:sz="0" w:space="22" w:color="auto"/>
        </w:pBdr>
        <w:spacing w:after="300" w:line="373" w:lineRule="auto"/>
        <w:rPr>
          <w:ins w:id="6" w:author="Esteban Lescano" w:date="2022-08-29T13:47:00Z"/>
          <w:rFonts w:ascii="Roboto" w:eastAsia="Roboto" w:hAnsi="Roboto" w:cs="Roboto"/>
          <w:sz w:val="27"/>
          <w:szCs w:val="27"/>
          <w:lang w:val="en-US"/>
        </w:rPr>
      </w:pPr>
      <w:r w:rsidRPr="001C5BAD">
        <w:rPr>
          <w:rFonts w:ascii="Roboto" w:eastAsia="Roboto" w:hAnsi="Roboto" w:cs="Roboto"/>
          <w:sz w:val="27"/>
          <w:szCs w:val="27"/>
          <w:lang w:val="en-US"/>
        </w:rPr>
        <w:t>Maintaining a consistent understanding of the scope of ASO AC</w:t>
      </w:r>
    </w:p>
    <w:p w14:paraId="0000000E" w14:textId="77777777" w:rsidR="008F15B2" w:rsidRPr="001C5BAD" w:rsidRDefault="00000000">
      <w:pPr>
        <w:pBdr>
          <w:left w:val="none" w:sz="0" w:space="22" w:color="auto"/>
        </w:pBdr>
        <w:spacing w:after="300" w:line="373" w:lineRule="auto"/>
        <w:rPr>
          <w:rFonts w:ascii="Roboto" w:eastAsia="Roboto" w:hAnsi="Roboto" w:cs="Roboto"/>
          <w:sz w:val="27"/>
          <w:szCs w:val="27"/>
          <w:lang w:val="en-US"/>
        </w:rPr>
      </w:pPr>
      <w:commentRangeStart w:id="7"/>
      <w:ins w:id="8" w:author="Esteban Lescano" w:date="2022-08-29T13:47:00Z">
        <w:r w:rsidRPr="001C5BAD">
          <w:rPr>
            <w:rFonts w:ascii="Roboto" w:eastAsia="Roboto" w:hAnsi="Roboto" w:cs="Roboto"/>
            <w:sz w:val="27"/>
            <w:szCs w:val="27"/>
            <w:lang w:val="en-US"/>
          </w:rPr>
          <w:lastRenderedPageBreak/>
          <w:t xml:space="preserve">Chair ASO AC meetings and conduct deliberations during ASO AC meetings. </w:t>
        </w:r>
      </w:ins>
      <w:commentRangeEnd w:id="7"/>
      <w:r w:rsidR="008F4920">
        <w:rPr>
          <w:rStyle w:val="Refdecomentario"/>
        </w:rPr>
        <w:commentReference w:id="7"/>
      </w:r>
    </w:p>
    <w:p w14:paraId="0000000F" w14:textId="77777777" w:rsidR="008F15B2" w:rsidRPr="001C5BAD" w:rsidRDefault="00000000">
      <w:pPr>
        <w:pStyle w:val="Ttulo2"/>
        <w:keepNext w:val="0"/>
        <w:keepLines w:val="0"/>
        <w:pBdr>
          <w:left w:val="none" w:sz="0" w:space="22" w:color="auto"/>
        </w:pBdr>
        <w:spacing w:before="0" w:after="0"/>
        <w:rPr>
          <w:rFonts w:ascii="Roboto" w:eastAsia="Roboto" w:hAnsi="Roboto" w:cs="Roboto"/>
          <w:b/>
          <w:color w:val="404040"/>
          <w:sz w:val="34"/>
          <w:szCs w:val="34"/>
          <w:lang w:val="en-US"/>
        </w:rPr>
      </w:pPr>
      <w:bookmarkStart w:id="9" w:name="_6gfuvr7jeu92" w:colFirst="0" w:colLast="0"/>
      <w:bookmarkEnd w:id="9"/>
      <w:r w:rsidRPr="001C5BAD">
        <w:rPr>
          <w:rFonts w:ascii="Roboto" w:eastAsia="Roboto" w:hAnsi="Roboto" w:cs="Roboto"/>
          <w:b/>
          <w:color w:val="404040"/>
          <w:sz w:val="34"/>
          <w:szCs w:val="34"/>
          <w:lang w:val="en-US"/>
        </w:rPr>
        <w:t>4.3. Duties of Vice Chairs</w:t>
      </w:r>
    </w:p>
    <w:p w14:paraId="00000010" w14:textId="77777777" w:rsidR="008F15B2" w:rsidRPr="001C5BAD" w:rsidRDefault="00000000">
      <w:pPr>
        <w:pBdr>
          <w:left w:val="none" w:sz="0" w:space="22" w:color="auto"/>
        </w:pBdr>
        <w:spacing w:after="300" w:line="373" w:lineRule="auto"/>
        <w:rPr>
          <w:rFonts w:ascii="Roboto" w:eastAsia="Roboto" w:hAnsi="Roboto" w:cs="Roboto"/>
          <w:sz w:val="27"/>
          <w:szCs w:val="27"/>
          <w:lang w:val="en-US"/>
        </w:rPr>
      </w:pPr>
      <w:r w:rsidRPr="001C5BAD">
        <w:rPr>
          <w:rFonts w:ascii="Roboto" w:eastAsia="Roboto" w:hAnsi="Roboto" w:cs="Roboto"/>
          <w:sz w:val="27"/>
          <w:szCs w:val="27"/>
          <w:lang w:val="en-US"/>
        </w:rPr>
        <w:t xml:space="preserve">Vice Chairs </w:t>
      </w:r>
      <w:del w:id="10" w:author="Esteban Lescano" w:date="2022-08-29T13:47:00Z">
        <w:r w:rsidRPr="001C5BAD">
          <w:rPr>
            <w:rFonts w:ascii="Roboto" w:eastAsia="Roboto" w:hAnsi="Roboto" w:cs="Roboto"/>
            <w:sz w:val="27"/>
            <w:szCs w:val="27"/>
            <w:lang w:val="en-US"/>
          </w:rPr>
          <w:delText xml:space="preserve">are appointed by the Chair of ASO AC and </w:delText>
        </w:r>
      </w:del>
      <w:r w:rsidRPr="001C5BAD">
        <w:rPr>
          <w:rFonts w:ascii="Roboto" w:eastAsia="Roboto" w:hAnsi="Roboto" w:cs="Roboto"/>
          <w:sz w:val="27"/>
          <w:szCs w:val="27"/>
          <w:lang w:val="en-US"/>
        </w:rPr>
        <w:t>act as support and backup for the Chair and may be requested by the Chair to act on its behalf in presentations, meetings or other forums.</w:t>
      </w:r>
    </w:p>
    <w:p w14:paraId="00000011" w14:textId="77777777" w:rsidR="008F15B2" w:rsidRPr="001C5BAD" w:rsidRDefault="00000000">
      <w:pPr>
        <w:pBdr>
          <w:left w:val="none" w:sz="0" w:space="22" w:color="auto"/>
        </w:pBdr>
        <w:spacing w:after="300" w:line="373" w:lineRule="auto"/>
        <w:rPr>
          <w:rFonts w:ascii="Roboto" w:eastAsia="Roboto" w:hAnsi="Roboto" w:cs="Roboto"/>
          <w:sz w:val="27"/>
          <w:szCs w:val="27"/>
          <w:lang w:val="en-US"/>
        </w:rPr>
      </w:pPr>
      <w:r w:rsidRPr="001C5BAD">
        <w:rPr>
          <w:rFonts w:ascii="Roboto" w:eastAsia="Roboto" w:hAnsi="Roboto" w:cs="Roboto"/>
          <w:sz w:val="27"/>
          <w:szCs w:val="27"/>
          <w:lang w:val="en-US"/>
        </w:rPr>
        <w:t>During extraordinary circumstances where the Chair is unable to fulfil the role, the Vice Chairs are expected to confer and agree to nominate one of the Vice Chair to act in the Chair’s capacity.</w:t>
      </w:r>
    </w:p>
    <w:p w14:paraId="00000012" w14:textId="77777777" w:rsidR="008F15B2" w:rsidRPr="001C5BAD" w:rsidRDefault="00000000">
      <w:pPr>
        <w:pStyle w:val="Ttulo2"/>
        <w:keepNext w:val="0"/>
        <w:keepLines w:val="0"/>
        <w:pBdr>
          <w:left w:val="none" w:sz="0" w:space="22" w:color="auto"/>
        </w:pBdr>
        <w:spacing w:before="0" w:after="0"/>
        <w:rPr>
          <w:rFonts w:ascii="Roboto" w:eastAsia="Roboto" w:hAnsi="Roboto" w:cs="Roboto"/>
          <w:b/>
          <w:color w:val="404040"/>
          <w:sz w:val="34"/>
          <w:szCs w:val="34"/>
          <w:lang w:val="en-US"/>
        </w:rPr>
      </w:pPr>
      <w:bookmarkStart w:id="11" w:name="_bxk482rtgqqj" w:colFirst="0" w:colLast="0"/>
      <w:bookmarkEnd w:id="11"/>
      <w:r w:rsidRPr="001C5BAD">
        <w:rPr>
          <w:rFonts w:ascii="Roboto" w:eastAsia="Roboto" w:hAnsi="Roboto" w:cs="Roboto"/>
          <w:b/>
          <w:color w:val="404040"/>
          <w:sz w:val="34"/>
          <w:szCs w:val="34"/>
          <w:lang w:val="en-US"/>
        </w:rPr>
        <w:t>4.4. Procedure for Election of ASO AC Chair and Vice Chairs</w:t>
      </w:r>
    </w:p>
    <w:p w14:paraId="00000013" w14:textId="77777777" w:rsidR="008F15B2" w:rsidRPr="001C5BAD" w:rsidRDefault="00000000">
      <w:pPr>
        <w:pStyle w:val="Ttulo3"/>
        <w:keepNext w:val="0"/>
        <w:keepLines w:val="0"/>
        <w:pBdr>
          <w:left w:val="none" w:sz="0" w:space="13" w:color="auto"/>
        </w:pBdr>
        <w:spacing w:before="0" w:after="0"/>
        <w:rPr>
          <w:rFonts w:ascii="Roboto" w:eastAsia="Roboto" w:hAnsi="Roboto" w:cs="Roboto"/>
          <w:b/>
          <w:color w:val="404040"/>
          <w:sz w:val="26"/>
          <w:szCs w:val="26"/>
          <w:lang w:val="en-US"/>
        </w:rPr>
      </w:pPr>
      <w:bookmarkStart w:id="12" w:name="_mr7ndir31mqm" w:colFirst="0" w:colLast="0"/>
      <w:bookmarkEnd w:id="12"/>
      <w:r w:rsidRPr="001C5BAD">
        <w:rPr>
          <w:rFonts w:ascii="Roboto" w:eastAsia="Roboto" w:hAnsi="Roboto" w:cs="Roboto"/>
          <w:b/>
          <w:color w:val="404040"/>
          <w:sz w:val="26"/>
          <w:szCs w:val="26"/>
          <w:lang w:val="en-US"/>
        </w:rPr>
        <w:t>4.4.1. Chair and Vice-chair Term Limits</w:t>
      </w:r>
    </w:p>
    <w:p w14:paraId="00000014" w14:textId="77777777" w:rsidR="008F15B2" w:rsidRPr="001C5BAD" w:rsidRDefault="00000000">
      <w:pPr>
        <w:pBdr>
          <w:left w:val="none" w:sz="0" w:space="13" w:color="auto"/>
        </w:pBdr>
        <w:spacing w:after="300" w:line="373" w:lineRule="auto"/>
        <w:rPr>
          <w:rFonts w:ascii="Roboto" w:eastAsia="Roboto" w:hAnsi="Roboto" w:cs="Roboto"/>
          <w:sz w:val="27"/>
          <w:szCs w:val="27"/>
          <w:lang w:val="en-US"/>
        </w:rPr>
      </w:pPr>
      <w:r w:rsidRPr="001C5BAD">
        <w:rPr>
          <w:rFonts w:ascii="Roboto" w:eastAsia="Roboto" w:hAnsi="Roboto" w:cs="Roboto"/>
          <w:sz w:val="27"/>
          <w:szCs w:val="27"/>
          <w:lang w:val="en-US"/>
        </w:rPr>
        <w:t xml:space="preserve">The chair and vice-chairs are selected for a term of one year. The chair and vice-chairs terms will extend through the first meeting of the new year if a new chair has not been selected. The chair will be ineligible to serve as chair for one year after completing five </w:t>
      </w:r>
      <w:proofErr w:type="gramStart"/>
      <w:r w:rsidRPr="001C5BAD">
        <w:rPr>
          <w:rFonts w:ascii="Roboto" w:eastAsia="Roboto" w:hAnsi="Roboto" w:cs="Roboto"/>
          <w:sz w:val="27"/>
          <w:szCs w:val="27"/>
          <w:lang w:val="en-US"/>
        </w:rPr>
        <w:t>consecutive</w:t>
      </w:r>
      <w:proofErr w:type="gramEnd"/>
      <w:r w:rsidRPr="001C5BAD">
        <w:rPr>
          <w:rFonts w:ascii="Roboto" w:eastAsia="Roboto" w:hAnsi="Roboto" w:cs="Roboto"/>
          <w:sz w:val="27"/>
          <w:szCs w:val="27"/>
          <w:lang w:val="en-US"/>
        </w:rPr>
        <w:t xml:space="preserve"> one year terms. The Chair will be ineligible to serve as vice-chair for one year after completing one or more </w:t>
      </w:r>
      <w:proofErr w:type="gramStart"/>
      <w:r w:rsidRPr="001C5BAD">
        <w:rPr>
          <w:rFonts w:ascii="Roboto" w:eastAsia="Roboto" w:hAnsi="Roboto" w:cs="Roboto"/>
          <w:sz w:val="27"/>
          <w:szCs w:val="27"/>
          <w:lang w:val="en-US"/>
        </w:rPr>
        <w:t>one year</w:t>
      </w:r>
      <w:proofErr w:type="gramEnd"/>
      <w:r w:rsidRPr="001C5BAD">
        <w:rPr>
          <w:rFonts w:ascii="Roboto" w:eastAsia="Roboto" w:hAnsi="Roboto" w:cs="Roboto"/>
          <w:sz w:val="27"/>
          <w:szCs w:val="27"/>
          <w:lang w:val="en-US"/>
        </w:rPr>
        <w:t xml:space="preserve"> terms. The vice-chairs will be ineligible to serve as vice-chair for one year after completing five </w:t>
      </w:r>
      <w:proofErr w:type="gramStart"/>
      <w:r w:rsidRPr="001C5BAD">
        <w:rPr>
          <w:rFonts w:ascii="Roboto" w:eastAsia="Roboto" w:hAnsi="Roboto" w:cs="Roboto"/>
          <w:sz w:val="27"/>
          <w:szCs w:val="27"/>
          <w:lang w:val="en-US"/>
        </w:rPr>
        <w:t>consecutive</w:t>
      </w:r>
      <w:proofErr w:type="gramEnd"/>
      <w:r w:rsidRPr="001C5BAD">
        <w:rPr>
          <w:rFonts w:ascii="Roboto" w:eastAsia="Roboto" w:hAnsi="Roboto" w:cs="Roboto"/>
          <w:sz w:val="27"/>
          <w:szCs w:val="27"/>
          <w:lang w:val="en-US"/>
        </w:rPr>
        <w:t xml:space="preserve"> one year terms. Fractional terms of 6 months or longer will be counted a completing a </w:t>
      </w:r>
      <w:proofErr w:type="gramStart"/>
      <w:r w:rsidRPr="001C5BAD">
        <w:rPr>
          <w:rFonts w:ascii="Roboto" w:eastAsia="Roboto" w:hAnsi="Roboto" w:cs="Roboto"/>
          <w:sz w:val="27"/>
          <w:szCs w:val="27"/>
          <w:lang w:val="en-US"/>
        </w:rPr>
        <w:t>one year</w:t>
      </w:r>
      <w:proofErr w:type="gramEnd"/>
      <w:r w:rsidRPr="001C5BAD">
        <w:rPr>
          <w:rFonts w:ascii="Roboto" w:eastAsia="Roboto" w:hAnsi="Roboto" w:cs="Roboto"/>
          <w:sz w:val="27"/>
          <w:szCs w:val="27"/>
          <w:lang w:val="en-US"/>
        </w:rPr>
        <w:t xml:space="preserve"> term.</w:t>
      </w:r>
    </w:p>
    <w:p w14:paraId="00000015" w14:textId="77777777" w:rsidR="008F15B2" w:rsidRPr="001C5BAD" w:rsidRDefault="00000000">
      <w:pPr>
        <w:pStyle w:val="Ttulo3"/>
        <w:keepNext w:val="0"/>
        <w:keepLines w:val="0"/>
        <w:pBdr>
          <w:left w:val="none" w:sz="0" w:space="13" w:color="auto"/>
        </w:pBdr>
        <w:spacing w:before="0" w:after="0"/>
        <w:rPr>
          <w:rFonts w:ascii="Roboto" w:eastAsia="Roboto" w:hAnsi="Roboto" w:cs="Roboto"/>
          <w:b/>
          <w:color w:val="404040"/>
          <w:sz w:val="26"/>
          <w:szCs w:val="26"/>
          <w:lang w:val="en-US"/>
        </w:rPr>
      </w:pPr>
      <w:bookmarkStart w:id="13" w:name="_6oif0b77q913" w:colFirst="0" w:colLast="0"/>
      <w:bookmarkEnd w:id="13"/>
      <w:r w:rsidRPr="001C5BAD">
        <w:rPr>
          <w:rFonts w:ascii="Roboto" w:eastAsia="Roboto" w:hAnsi="Roboto" w:cs="Roboto"/>
          <w:b/>
          <w:color w:val="404040"/>
          <w:sz w:val="26"/>
          <w:szCs w:val="26"/>
          <w:lang w:val="en-US"/>
        </w:rPr>
        <w:t>4.4.2. Election of Chair</w:t>
      </w:r>
      <w:ins w:id="14" w:author="Esteban Lescano" w:date="2022-09-01T15:41:00Z">
        <w:r w:rsidRPr="001C5BAD">
          <w:rPr>
            <w:rFonts w:ascii="Roboto" w:eastAsia="Roboto" w:hAnsi="Roboto" w:cs="Roboto"/>
            <w:b/>
            <w:color w:val="404040"/>
            <w:sz w:val="26"/>
            <w:szCs w:val="26"/>
            <w:lang w:val="en-US"/>
          </w:rPr>
          <w:t xml:space="preserve"> and Vice-Chairs</w:t>
        </w:r>
      </w:ins>
    </w:p>
    <w:p w14:paraId="00000016" w14:textId="77777777" w:rsidR="008F15B2" w:rsidRPr="001C5BAD" w:rsidRDefault="00000000">
      <w:pPr>
        <w:pBdr>
          <w:left w:val="none" w:sz="0" w:space="13" w:color="auto"/>
        </w:pBdr>
        <w:spacing w:after="300" w:line="373" w:lineRule="auto"/>
        <w:rPr>
          <w:rFonts w:ascii="Roboto" w:eastAsia="Roboto" w:hAnsi="Roboto" w:cs="Roboto"/>
          <w:sz w:val="27"/>
          <w:szCs w:val="27"/>
          <w:lang w:val="en-US"/>
        </w:rPr>
      </w:pPr>
      <w:r w:rsidRPr="001C5BAD">
        <w:rPr>
          <w:rFonts w:ascii="Roboto" w:eastAsia="Roboto" w:hAnsi="Roboto" w:cs="Roboto"/>
          <w:sz w:val="27"/>
          <w:szCs w:val="27"/>
          <w:lang w:val="en-US"/>
        </w:rPr>
        <w:t>A person who is or will be a member of the ASO AC in a particular year is:</w:t>
      </w:r>
    </w:p>
    <w:p w14:paraId="00000017" w14:textId="77777777" w:rsidR="008F15B2" w:rsidRPr="001C5BAD" w:rsidRDefault="00000000">
      <w:pPr>
        <w:pBdr>
          <w:left w:val="none" w:sz="0" w:space="13" w:color="auto"/>
        </w:pBdr>
        <w:spacing w:after="300" w:line="373" w:lineRule="auto"/>
        <w:rPr>
          <w:rFonts w:ascii="Roboto" w:eastAsia="Roboto" w:hAnsi="Roboto" w:cs="Roboto"/>
          <w:sz w:val="27"/>
          <w:szCs w:val="27"/>
          <w:lang w:val="en-US"/>
        </w:rPr>
      </w:pPr>
      <w:r w:rsidRPr="001C5BAD">
        <w:rPr>
          <w:rFonts w:ascii="Roboto" w:eastAsia="Roboto" w:hAnsi="Roboto" w:cs="Roboto"/>
          <w:sz w:val="27"/>
          <w:szCs w:val="27"/>
          <w:lang w:val="en-US"/>
        </w:rPr>
        <w:t>– eligible to become Chair</w:t>
      </w:r>
      <w:ins w:id="15" w:author="Esteban Lescano" w:date="2022-08-29T13:49:00Z">
        <w:r w:rsidRPr="001C5BAD">
          <w:rPr>
            <w:rFonts w:ascii="Roboto" w:eastAsia="Roboto" w:hAnsi="Roboto" w:cs="Roboto"/>
            <w:sz w:val="27"/>
            <w:szCs w:val="27"/>
            <w:lang w:val="en-US"/>
          </w:rPr>
          <w:t xml:space="preserve"> or Vice chair</w:t>
        </w:r>
      </w:ins>
      <w:r w:rsidRPr="001C5BAD">
        <w:rPr>
          <w:rFonts w:ascii="Roboto" w:eastAsia="Roboto" w:hAnsi="Roboto" w:cs="Roboto"/>
          <w:sz w:val="27"/>
          <w:szCs w:val="27"/>
          <w:lang w:val="en-US"/>
        </w:rPr>
        <w:t xml:space="preserve"> in that year provided he or she has not exceeded the term limit in section 4.4.1.</w:t>
      </w:r>
    </w:p>
    <w:p w14:paraId="00000018" w14:textId="77777777" w:rsidR="008F15B2" w:rsidRPr="001C5BAD" w:rsidRDefault="00000000">
      <w:pPr>
        <w:pBdr>
          <w:left w:val="none" w:sz="0" w:space="13" w:color="auto"/>
        </w:pBdr>
        <w:spacing w:after="300" w:line="373" w:lineRule="auto"/>
        <w:rPr>
          <w:rFonts w:ascii="Roboto" w:eastAsia="Roboto" w:hAnsi="Roboto" w:cs="Roboto"/>
          <w:sz w:val="27"/>
          <w:szCs w:val="27"/>
          <w:lang w:val="en-US"/>
        </w:rPr>
      </w:pPr>
      <w:r w:rsidRPr="001C5BAD">
        <w:rPr>
          <w:rFonts w:ascii="Roboto" w:eastAsia="Roboto" w:hAnsi="Roboto" w:cs="Roboto"/>
          <w:sz w:val="27"/>
          <w:szCs w:val="27"/>
          <w:lang w:val="en-US"/>
        </w:rPr>
        <w:lastRenderedPageBreak/>
        <w:t>– notwithstanding the fact that the procedure for electing the Chair begins during the preceding year.</w:t>
      </w:r>
    </w:p>
    <w:p w14:paraId="00000019" w14:textId="77777777" w:rsidR="008F15B2" w:rsidRDefault="00000000">
      <w:pPr>
        <w:pStyle w:val="Ttulo3"/>
        <w:keepNext w:val="0"/>
        <w:keepLines w:val="0"/>
        <w:pBdr>
          <w:left w:val="none" w:sz="0" w:space="13" w:color="auto"/>
        </w:pBdr>
        <w:spacing w:before="0" w:after="0"/>
        <w:rPr>
          <w:del w:id="16" w:author="Esteban Lescano" w:date="2022-09-01T15:42:00Z"/>
          <w:rFonts w:ascii="Roboto" w:eastAsia="Roboto" w:hAnsi="Roboto" w:cs="Roboto"/>
          <w:b/>
          <w:color w:val="404040"/>
          <w:sz w:val="26"/>
          <w:szCs w:val="26"/>
        </w:rPr>
      </w:pPr>
      <w:bookmarkStart w:id="17" w:name="_u18dtcdvkygq" w:colFirst="0" w:colLast="0"/>
      <w:bookmarkEnd w:id="17"/>
      <w:del w:id="18" w:author="Esteban Lescano" w:date="2022-09-01T15:42:00Z">
        <w:r>
          <w:rPr>
            <w:rFonts w:ascii="Roboto" w:eastAsia="Roboto" w:hAnsi="Roboto" w:cs="Roboto"/>
            <w:b/>
            <w:color w:val="404040"/>
            <w:sz w:val="26"/>
            <w:szCs w:val="26"/>
          </w:rPr>
          <w:delText>4.4.3. Appointment of Vice Chairs</w:delText>
        </w:r>
      </w:del>
    </w:p>
    <w:p w14:paraId="0000001A" w14:textId="77777777" w:rsidR="008F15B2" w:rsidRDefault="00000000">
      <w:pPr>
        <w:pBdr>
          <w:left w:val="none" w:sz="0" w:space="13" w:color="auto"/>
        </w:pBdr>
        <w:spacing w:after="300" w:line="373" w:lineRule="auto"/>
        <w:rPr>
          <w:del w:id="19" w:author="Esteban Lescano" w:date="2022-09-01T15:42:00Z"/>
          <w:rFonts w:ascii="Roboto" w:eastAsia="Roboto" w:hAnsi="Roboto" w:cs="Roboto"/>
          <w:sz w:val="27"/>
          <w:szCs w:val="27"/>
        </w:rPr>
      </w:pPr>
      <w:del w:id="20" w:author="Esteban Lescano" w:date="2022-09-01T15:42:00Z">
        <w:r>
          <w:rPr>
            <w:rFonts w:ascii="Roboto" w:eastAsia="Roboto" w:hAnsi="Roboto" w:cs="Roboto"/>
            <w:sz w:val="27"/>
            <w:szCs w:val="27"/>
          </w:rPr>
          <w:delText>The newly elected Chair shall appoint two ASO AC members to be Vice Chairs. To be appointed, each of the appointees shall:</w:delText>
        </w:r>
      </w:del>
    </w:p>
    <w:p w14:paraId="0000001B" w14:textId="77777777" w:rsidR="008F15B2" w:rsidRDefault="00000000">
      <w:pPr>
        <w:pBdr>
          <w:left w:val="none" w:sz="0" w:space="13" w:color="auto"/>
        </w:pBdr>
        <w:spacing w:after="300" w:line="373" w:lineRule="auto"/>
        <w:rPr>
          <w:del w:id="21" w:author="Esteban Lescano" w:date="2022-09-01T15:42:00Z"/>
          <w:rFonts w:ascii="Roboto" w:eastAsia="Roboto" w:hAnsi="Roboto" w:cs="Roboto"/>
          <w:sz w:val="27"/>
          <w:szCs w:val="27"/>
        </w:rPr>
      </w:pPr>
      <w:del w:id="22" w:author="Esteban Lescano" w:date="2022-09-01T15:42:00Z">
        <w:r>
          <w:rPr>
            <w:rFonts w:ascii="Roboto" w:eastAsia="Roboto" w:hAnsi="Roboto" w:cs="Roboto"/>
            <w:sz w:val="27"/>
            <w:szCs w:val="27"/>
          </w:rPr>
          <w:delText>(a) First, accept the appointment; and</w:delText>
        </w:r>
      </w:del>
    </w:p>
    <w:p w14:paraId="0000001C" w14:textId="77777777" w:rsidR="008F15B2" w:rsidRDefault="00000000">
      <w:pPr>
        <w:pBdr>
          <w:left w:val="none" w:sz="0" w:space="13" w:color="auto"/>
        </w:pBdr>
        <w:spacing w:after="300" w:line="373" w:lineRule="auto"/>
        <w:rPr>
          <w:del w:id="23" w:author="Esteban Lescano" w:date="2022-09-01T15:42:00Z"/>
          <w:rFonts w:ascii="Roboto" w:eastAsia="Roboto" w:hAnsi="Roboto" w:cs="Roboto"/>
          <w:sz w:val="27"/>
          <w:szCs w:val="27"/>
        </w:rPr>
      </w:pPr>
      <w:del w:id="24" w:author="Esteban Lescano" w:date="2022-09-01T15:42:00Z">
        <w:r>
          <w:rPr>
            <w:rFonts w:ascii="Roboto" w:eastAsia="Roboto" w:hAnsi="Roboto" w:cs="Roboto"/>
            <w:sz w:val="27"/>
            <w:szCs w:val="27"/>
          </w:rPr>
          <w:delText>(b) Be from a different region to the other appointee and to the Chair; and</w:delText>
        </w:r>
      </w:del>
    </w:p>
    <w:p w14:paraId="0000001D" w14:textId="77777777" w:rsidR="008F15B2" w:rsidRDefault="00000000">
      <w:pPr>
        <w:pBdr>
          <w:left w:val="none" w:sz="0" w:space="13" w:color="auto"/>
        </w:pBdr>
        <w:spacing w:after="300" w:line="373" w:lineRule="auto"/>
        <w:rPr>
          <w:del w:id="25" w:author="Esteban Lescano" w:date="2022-09-01T15:42:00Z"/>
          <w:rFonts w:ascii="Roboto" w:eastAsia="Roboto" w:hAnsi="Roboto" w:cs="Roboto"/>
          <w:sz w:val="27"/>
          <w:szCs w:val="27"/>
        </w:rPr>
      </w:pPr>
      <w:del w:id="26" w:author="Esteban Lescano" w:date="2022-09-01T15:42:00Z">
        <w:r>
          <w:rPr>
            <w:rFonts w:ascii="Roboto" w:eastAsia="Roboto" w:hAnsi="Roboto" w:cs="Roboto"/>
            <w:sz w:val="27"/>
            <w:szCs w:val="27"/>
          </w:rPr>
          <w:delText>(c) has not exceeded the term limit in section 4.4.1.</w:delText>
        </w:r>
      </w:del>
    </w:p>
    <w:p w14:paraId="0000001E" w14:textId="77777777" w:rsidR="008F15B2" w:rsidRPr="001C5BAD" w:rsidRDefault="00000000">
      <w:pPr>
        <w:pStyle w:val="Ttulo3"/>
        <w:keepNext w:val="0"/>
        <w:keepLines w:val="0"/>
        <w:pBdr>
          <w:left w:val="none" w:sz="0" w:space="13" w:color="auto"/>
        </w:pBdr>
        <w:spacing w:before="0" w:after="0"/>
        <w:rPr>
          <w:rFonts w:ascii="Roboto" w:eastAsia="Roboto" w:hAnsi="Roboto" w:cs="Roboto"/>
          <w:b/>
          <w:color w:val="404040"/>
          <w:sz w:val="26"/>
          <w:szCs w:val="26"/>
          <w:lang w:val="en-US"/>
        </w:rPr>
      </w:pPr>
      <w:bookmarkStart w:id="27" w:name="_lsui31h5jc6r" w:colFirst="0" w:colLast="0"/>
      <w:bookmarkEnd w:id="27"/>
      <w:r w:rsidRPr="001C5BAD">
        <w:rPr>
          <w:rFonts w:ascii="Roboto" w:eastAsia="Roboto" w:hAnsi="Roboto" w:cs="Roboto"/>
          <w:b/>
          <w:color w:val="404040"/>
          <w:sz w:val="26"/>
          <w:szCs w:val="26"/>
          <w:lang w:val="en-US"/>
        </w:rPr>
        <w:t>4.4.4. Election Procedure for Chair</w:t>
      </w:r>
      <w:ins w:id="28" w:author="Esteban Lescano" w:date="2022-08-29T13:49:00Z">
        <w:r w:rsidRPr="001C5BAD">
          <w:rPr>
            <w:rFonts w:ascii="Roboto" w:eastAsia="Roboto" w:hAnsi="Roboto" w:cs="Roboto"/>
            <w:b/>
            <w:color w:val="404040"/>
            <w:sz w:val="26"/>
            <w:szCs w:val="26"/>
            <w:lang w:val="en-US"/>
          </w:rPr>
          <w:t xml:space="preserve"> and Vice Chairs</w:t>
        </w:r>
      </w:ins>
    </w:p>
    <w:p w14:paraId="0000001F" w14:textId="77777777" w:rsidR="008F15B2" w:rsidRPr="001C5BAD" w:rsidRDefault="00000000">
      <w:pPr>
        <w:pBdr>
          <w:left w:val="none" w:sz="0" w:space="13" w:color="auto"/>
        </w:pBdr>
        <w:spacing w:after="300" w:line="373" w:lineRule="auto"/>
        <w:rPr>
          <w:rFonts w:ascii="Roboto" w:eastAsia="Roboto" w:hAnsi="Roboto" w:cs="Roboto"/>
          <w:sz w:val="27"/>
          <w:szCs w:val="27"/>
          <w:lang w:val="en-US"/>
        </w:rPr>
      </w:pPr>
      <w:r w:rsidRPr="001C5BAD">
        <w:rPr>
          <w:rFonts w:ascii="Roboto" w:eastAsia="Roboto" w:hAnsi="Roboto" w:cs="Roboto"/>
          <w:sz w:val="27"/>
          <w:szCs w:val="27"/>
          <w:lang w:val="en-US"/>
        </w:rPr>
        <w:t>(a) The Secretary of the NRO EC shall oversee the conduct of the election.</w:t>
      </w:r>
    </w:p>
    <w:p w14:paraId="00000020" w14:textId="77777777" w:rsidR="008F15B2" w:rsidRPr="001C5BAD" w:rsidRDefault="00000000">
      <w:pPr>
        <w:pBdr>
          <w:left w:val="none" w:sz="0" w:space="13" w:color="auto"/>
        </w:pBdr>
        <w:spacing w:after="300" w:line="373" w:lineRule="auto"/>
        <w:rPr>
          <w:rFonts w:ascii="Roboto" w:eastAsia="Roboto" w:hAnsi="Roboto" w:cs="Roboto"/>
          <w:sz w:val="27"/>
          <w:szCs w:val="27"/>
          <w:lang w:val="en-US"/>
        </w:rPr>
      </w:pPr>
      <w:r w:rsidRPr="001C5BAD">
        <w:rPr>
          <w:rFonts w:ascii="Roboto" w:eastAsia="Roboto" w:hAnsi="Roboto" w:cs="Roboto"/>
          <w:sz w:val="27"/>
          <w:szCs w:val="27"/>
          <w:lang w:val="en-US"/>
        </w:rPr>
        <w:t>(b) Nominations for the positions of Chair</w:t>
      </w:r>
      <w:ins w:id="29" w:author="Esteban Lescano" w:date="2022-09-01T15:42:00Z">
        <w:r w:rsidRPr="001C5BAD">
          <w:rPr>
            <w:rFonts w:ascii="Roboto" w:eastAsia="Roboto" w:hAnsi="Roboto" w:cs="Roboto"/>
            <w:sz w:val="27"/>
            <w:szCs w:val="27"/>
            <w:lang w:val="en-US"/>
          </w:rPr>
          <w:t xml:space="preserve"> and Vice Chairs</w:t>
        </w:r>
      </w:ins>
      <w:r w:rsidRPr="001C5BAD">
        <w:rPr>
          <w:rFonts w:ascii="Roboto" w:eastAsia="Roboto" w:hAnsi="Roboto" w:cs="Roboto"/>
          <w:sz w:val="27"/>
          <w:szCs w:val="27"/>
          <w:lang w:val="en-US"/>
        </w:rPr>
        <w:t xml:space="preserve"> for a particular year shall be posted on a private ASO AC mailing list no earlier than 00:00 UTC on 1 December and no later than 24:00 UTC on 14 December of the preceding year. Self-nominations are allowed. Nominations must be seconded by another eligible voter. Confirmation of interest from nominated candidates must be posted on a private ASO AC mailing list no later than 31 December at 24:00 UTC.</w:t>
      </w:r>
    </w:p>
    <w:p w14:paraId="00000021" w14:textId="77777777" w:rsidR="008F15B2" w:rsidRPr="001C5BAD" w:rsidRDefault="00000000">
      <w:pPr>
        <w:pBdr>
          <w:left w:val="none" w:sz="0" w:space="13" w:color="auto"/>
        </w:pBdr>
        <w:spacing w:after="300" w:line="373" w:lineRule="auto"/>
        <w:rPr>
          <w:rFonts w:ascii="Roboto" w:eastAsia="Roboto" w:hAnsi="Roboto" w:cs="Roboto"/>
          <w:sz w:val="27"/>
          <w:szCs w:val="27"/>
          <w:lang w:val="en-US"/>
        </w:rPr>
      </w:pPr>
      <w:r w:rsidRPr="001C5BAD">
        <w:rPr>
          <w:rFonts w:ascii="Roboto" w:eastAsia="Roboto" w:hAnsi="Roboto" w:cs="Roboto"/>
          <w:sz w:val="27"/>
          <w:szCs w:val="27"/>
          <w:lang w:val="en-US"/>
        </w:rPr>
        <w:t>(c) At its December meeting, the council shall establish the days and times for the opening and closing of the polls for the purpose of electing the chair</w:t>
      </w:r>
      <w:ins w:id="30" w:author="Esteban Lescano" w:date="2022-09-01T15:42:00Z">
        <w:r w:rsidRPr="001C5BAD">
          <w:rPr>
            <w:rFonts w:ascii="Roboto" w:eastAsia="Roboto" w:hAnsi="Roboto" w:cs="Roboto"/>
            <w:sz w:val="27"/>
            <w:szCs w:val="27"/>
            <w:lang w:val="en-US"/>
          </w:rPr>
          <w:t xml:space="preserve"> and the vice chairs</w:t>
        </w:r>
      </w:ins>
      <w:r w:rsidRPr="001C5BAD">
        <w:rPr>
          <w:rFonts w:ascii="Roboto" w:eastAsia="Roboto" w:hAnsi="Roboto" w:cs="Roboto"/>
          <w:sz w:val="27"/>
          <w:szCs w:val="27"/>
          <w:lang w:val="en-US"/>
        </w:rPr>
        <w:t xml:space="preserve"> of the council. The polls shall not be kept open for more than seven (7) calendar days. Within three (3) calendar days after the polls have closed, the winner</w:t>
      </w:r>
      <w:ins w:id="31" w:author="Esteban Lescano" w:date="2022-09-01T15:43:00Z">
        <w:r w:rsidRPr="001C5BAD">
          <w:rPr>
            <w:rFonts w:ascii="Roboto" w:eastAsia="Roboto" w:hAnsi="Roboto" w:cs="Roboto"/>
            <w:sz w:val="27"/>
            <w:szCs w:val="27"/>
            <w:lang w:val="en-US"/>
          </w:rPr>
          <w:t>s</w:t>
        </w:r>
      </w:ins>
      <w:r w:rsidRPr="001C5BAD">
        <w:rPr>
          <w:rFonts w:ascii="Roboto" w:eastAsia="Roboto" w:hAnsi="Roboto" w:cs="Roboto"/>
          <w:sz w:val="27"/>
          <w:szCs w:val="27"/>
          <w:lang w:val="en-US"/>
        </w:rPr>
        <w:t xml:space="preserve"> of the election will be announced. Records of how each AC member voted will be kept secret. The candidate receiving the most votes is elected Chair</w:t>
      </w:r>
      <w:ins w:id="32" w:author="Esteban Lescano" w:date="2022-09-01T15:43:00Z">
        <w:r w:rsidRPr="001C5BAD">
          <w:rPr>
            <w:rFonts w:ascii="Roboto" w:eastAsia="Roboto" w:hAnsi="Roboto" w:cs="Roboto"/>
            <w:sz w:val="27"/>
            <w:szCs w:val="27"/>
            <w:lang w:val="en-US"/>
          </w:rPr>
          <w:t>, the second and third most voted are elected vice chair</w:t>
        </w:r>
      </w:ins>
      <w:r w:rsidRPr="001C5BAD">
        <w:rPr>
          <w:rFonts w:ascii="Roboto" w:eastAsia="Roboto" w:hAnsi="Roboto" w:cs="Roboto"/>
          <w:sz w:val="27"/>
          <w:szCs w:val="27"/>
          <w:lang w:val="en-US"/>
        </w:rPr>
        <w:t>.</w:t>
      </w:r>
    </w:p>
    <w:p w14:paraId="00000022" w14:textId="77777777" w:rsidR="008F15B2" w:rsidRPr="001C5BAD" w:rsidRDefault="00000000">
      <w:pPr>
        <w:pBdr>
          <w:left w:val="none" w:sz="0" w:space="13" w:color="auto"/>
        </w:pBdr>
        <w:spacing w:after="300" w:line="373" w:lineRule="auto"/>
        <w:rPr>
          <w:rFonts w:ascii="Roboto" w:eastAsia="Roboto" w:hAnsi="Roboto" w:cs="Roboto"/>
          <w:sz w:val="27"/>
          <w:szCs w:val="27"/>
          <w:lang w:val="en-US"/>
        </w:rPr>
      </w:pPr>
      <w:r w:rsidRPr="001C5BAD">
        <w:rPr>
          <w:rFonts w:ascii="Roboto" w:eastAsia="Roboto" w:hAnsi="Roboto" w:cs="Roboto"/>
          <w:sz w:val="27"/>
          <w:szCs w:val="27"/>
          <w:lang w:val="en-US"/>
        </w:rPr>
        <w:t>(d) In the event of a tie, there shall be a second round of electronic voting, in which the candidates are those who tied for first place during the first round. The list of candidates and the days and times of the opening and closing of the polls shall be announced.</w:t>
      </w:r>
      <w:ins w:id="33" w:author="Esteban Lescano" w:date="2022-09-01T15:45:00Z">
        <w:r w:rsidRPr="001C5BAD">
          <w:rPr>
            <w:rFonts w:ascii="Roboto" w:eastAsia="Roboto" w:hAnsi="Roboto" w:cs="Roboto"/>
            <w:sz w:val="27"/>
            <w:szCs w:val="27"/>
            <w:lang w:val="en-US"/>
          </w:rPr>
          <w:t xml:space="preserve"> This procedure applies to Chair and Vice Chairs ‘ election.</w:t>
        </w:r>
      </w:ins>
    </w:p>
    <w:p w14:paraId="00000023" w14:textId="77777777" w:rsidR="008F15B2" w:rsidRPr="001C5BAD" w:rsidRDefault="00000000">
      <w:pPr>
        <w:pStyle w:val="Ttulo3"/>
        <w:keepNext w:val="0"/>
        <w:keepLines w:val="0"/>
        <w:pBdr>
          <w:left w:val="none" w:sz="0" w:space="13" w:color="auto"/>
        </w:pBdr>
        <w:spacing w:before="0" w:after="0"/>
        <w:rPr>
          <w:rFonts w:ascii="Roboto" w:eastAsia="Roboto" w:hAnsi="Roboto" w:cs="Roboto"/>
          <w:b/>
          <w:color w:val="404040"/>
          <w:sz w:val="26"/>
          <w:szCs w:val="26"/>
          <w:lang w:val="en-US"/>
        </w:rPr>
      </w:pPr>
      <w:bookmarkStart w:id="34" w:name="_i511zcyqxd66" w:colFirst="0" w:colLast="0"/>
      <w:bookmarkEnd w:id="34"/>
      <w:r w:rsidRPr="001C5BAD">
        <w:rPr>
          <w:rFonts w:ascii="Roboto" w:eastAsia="Roboto" w:hAnsi="Roboto" w:cs="Roboto"/>
          <w:b/>
          <w:color w:val="404040"/>
          <w:sz w:val="26"/>
          <w:szCs w:val="26"/>
          <w:lang w:val="en-US"/>
        </w:rPr>
        <w:t>4.4.5. Casual Vacancy</w:t>
      </w:r>
    </w:p>
    <w:p w14:paraId="00000024" w14:textId="77777777" w:rsidR="008F15B2" w:rsidRDefault="00000000">
      <w:pPr>
        <w:pBdr>
          <w:left w:val="none" w:sz="0" w:space="13" w:color="auto"/>
        </w:pBdr>
        <w:spacing w:after="300" w:line="373" w:lineRule="auto"/>
        <w:rPr>
          <w:rFonts w:ascii="Roboto" w:eastAsia="Roboto" w:hAnsi="Roboto" w:cs="Roboto"/>
          <w:sz w:val="27"/>
          <w:szCs w:val="27"/>
        </w:rPr>
      </w:pPr>
      <w:r w:rsidRPr="001C5BAD">
        <w:rPr>
          <w:rFonts w:ascii="Roboto" w:eastAsia="Roboto" w:hAnsi="Roboto" w:cs="Roboto"/>
          <w:sz w:val="27"/>
          <w:szCs w:val="27"/>
          <w:lang w:val="en-US"/>
        </w:rPr>
        <w:lastRenderedPageBreak/>
        <w:t>If the Chair resigns or is removed from his or her position on the ASO AC at any time during the term, the Vice Chairs</w:t>
      </w:r>
      <w:ins w:id="35" w:author="Esteban Lescano" w:date="2022-09-01T15:46:00Z">
        <w:r w:rsidRPr="001C5BAD">
          <w:rPr>
            <w:rFonts w:ascii="Roboto" w:eastAsia="Roboto" w:hAnsi="Roboto" w:cs="Roboto"/>
            <w:sz w:val="27"/>
            <w:szCs w:val="27"/>
            <w:lang w:val="en-US"/>
          </w:rPr>
          <w:t xml:space="preserve"> most voted at the time of his/her election, </w:t>
        </w:r>
      </w:ins>
      <w:r w:rsidRPr="001C5BAD">
        <w:rPr>
          <w:rFonts w:ascii="Roboto" w:eastAsia="Roboto" w:hAnsi="Roboto" w:cs="Roboto"/>
          <w:sz w:val="27"/>
          <w:szCs w:val="27"/>
          <w:lang w:val="en-US"/>
        </w:rPr>
        <w:t xml:space="preserve"> shall designate </w:t>
      </w:r>
      <w:del w:id="36" w:author="Esteban Lescano" w:date="2022-09-01T15:46:00Z">
        <w:r w:rsidRPr="001C5BAD">
          <w:rPr>
            <w:rFonts w:ascii="Roboto" w:eastAsia="Roboto" w:hAnsi="Roboto" w:cs="Roboto"/>
            <w:sz w:val="27"/>
            <w:szCs w:val="27"/>
            <w:lang w:val="en-US"/>
          </w:rPr>
          <w:delText xml:space="preserve">one of them </w:delText>
        </w:r>
      </w:del>
      <w:r w:rsidRPr="001C5BAD">
        <w:rPr>
          <w:rFonts w:ascii="Roboto" w:eastAsia="Roboto" w:hAnsi="Roboto" w:cs="Roboto"/>
          <w:sz w:val="27"/>
          <w:szCs w:val="27"/>
          <w:lang w:val="en-US"/>
        </w:rPr>
        <w:t>as the acting Chair</w:t>
      </w:r>
      <w:del w:id="37" w:author="Esteban Lescano" w:date="2022-09-01T15:46:00Z">
        <w:r w:rsidRPr="001C5BAD">
          <w:rPr>
            <w:rFonts w:ascii="Roboto" w:eastAsia="Roboto" w:hAnsi="Roboto" w:cs="Roboto"/>
            <w:sz w:val="27"/>
            <w:szCs w:val="27"/>
            <w:lang w:val="en-US"/>
          </w:rPr>
          <w:delText>, as between themselves</w:delText>
        </w:r>
      </w:del>
      <w:r w:rsidRPr="001C5BAD">
        <w:rPr>
          <w:rFonts w:ascii="Roboto" w:eastAsia="Roboto" w:hAnsi="Roboto" w:cs="Roboto"/>
          <w:sz w:val="27"/>
          <w:szCs w:val="27"/>
          <w:lang w:val="en-US"/>
        </w:rPr>
        <w:t>, within 7 days.</w:t>
      </w:r>
      <w:del w:id="38" w:author="Esteban Lescano" w:date="2022-09-01T15:47:00Z">
        <w:r w:rsidRPr="001C5BAD">
          <w:rPr>
            <w:rFonts w:ascii="Roboto" w:eastAsia="Roboto" w:hAnsi="Roboto" w:cs="Roboto"/>
            <w:sz w:val="27"/>
            <w:szCs w:val="27"/>
            <w:lang w:val="en-US"/>
          </w:rPr>
          <w:delText xml:space="preserve"> In the absence of agreement between the two Vice Chairs, the acting Chair shall be decided by lot within 7 days</w:delText>
        </w:r>
      </w:del>
      <w:r w:rsidRPr="001C5BAD">
        <w:rPr>
          <w:rFonts w:ascii="Roboto" w:eastAsia="Roboto" w:hAnsi="Roboto" w:cs="Roboto"/>
          <w:sz w:val="27"/>
          <w:szCs w:val="27"/>
          <w:lang w:val="en-US"/>
        </w:rPr>
        <w:t xml:space="preserve">. An election to fill the position of the Chair for the remaining term shall be completed within 30 days of the casual vacancy occurring. </w:t>
      </w:r>
      <w:r>
        <w:rPr>
          <w:rFonts w:ascii="Roboto" w:eastAsia="Roboto" w:hAnsi="Roboto" w:cs="Roboto"/>
          <w:sz w:val="27"/>
          <w:szCs w:val="27"/>
        </w:rPr>
        <w:t>The election shall be overseen by the NRO Secretary.</w:t>
      </w:r>
    </w:p>
    <w:p w14:paraId="00000025" w14:textId="77777777" w:rsidR="008F15B2" w:rsidRDefault="008F15B2"/>
    <w:sectPr w:rsidR="008F15B2">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Esteban  Lescano" w:date="2022-09-06T16:27:00Z" w:initials="EL">
    <w:p w14:paraId="141066B7" w14:textId="77777777" w:rsidR="008F4920" w:rsidRDefault="008F4920" w:rsidP="005A7358">
      <w:r>
        <w:rPr>
          <w:rStyle w:val="Refdecomentario"/>
        </w:rPr>
        <w:annotationRef/>
      </w:r>
      <w:r>
        <w:rPr>
          <w:sz w:val="20"/>
          <w:szCs w:val="20"/>
        </w:rPr>
        <w:t>The idea is to modify the current process to elect the ASO AC vice chairs (the ASO AC</w:t>
      </w:r>
    </w:p>
    <w:p w14:paraId="54412BDB" w14:textId="77777777" w:rsidR="008F4920" w:rsidRDefault="008F4920" w:rsidP="005A7358">
      <w:r>
        <w:rPr>
          <w:sz w:val="20"/>
          <w:szCs w:val="20"/>
        </w:rPr>
        <w:t>currently elects the chair, who then appoints the vice chairs).</w:t>
      </w:r>
    </w:p>
    <w:p w14:paraId="633C654C" w14:textId="77777777" w:rsidR="008F4920" w:rsidRDefault="008F4920" w:rsidP="005A7358">
      <w:r>
        <w:rPr>
          <w:sz w:val="20"/>
          <w:szCs w:val="20"/>
        </w:rPr>
        <w:t>- According to the proposal, the candidate most voted in the election would be chair of</w:t>
      </w:r>
    </w:p>
    <w:p w14:paraId="1F06EE4D" w14:textId="77777777" w:rsidR="008F4920" w:rsidRDefault="008F4920" w:rsidP="005A7358">
      <w:r>
        <w:rPr>
          <w:sz w:val="20"/>
          <w:szCs w:val="20"/>
        </w:rPr>
        <w:t>the ASO AC, the two next most voted candidates would be the vice chairs (always</w:t>
      </w:r>
    </w:p>
    <w:p w14:paraId="67F0C3B5" w14:textId="77777777" w:rsidR="008F4920" w:rsidRDefault="008F4920" w:rsidP="005A7358">
      <w:r>
        <w:rPr>
          <w:sz w:val="20"/>
          <w:szCs w:val="20"/>
        </w:rPr>
        <w:t>respecting the rule that they cannot be from the same region).</w:t>
      </w:r>
    </w:p>
    <w:p w14:paraId="1A90D863" w14:textId="77777777" w:rsidR="008F4920" w:rsidRDefault="008F4920" w:rsidP="005A7358">
      <w:r>
        <w:rPr>
          <w:sz w:val="20"/>
          <w:szCs w:val="20"/>
        </w:rPr>
        <w:t>- This change seeks to give a more robust structure to the ASO AC, with legitimacy</w:t>
      </w:r>
    </w:p>
    <w:p w14:paraId="41F57AE4" w14:textId="77777777" w:rsidR="008F4920" w:rsidRDefault="008F4920" w:rsidP="005A7358">
      <w:r>
        <w:rPr>
          <w:sz w:val="20"/>
          <w:szCs w:val="20"/>
        </w:rPr>
        <w:t>provided by the whole body and not by decision of the chair</w:t>
      </w:r>
    </w:p>
  </w:comment>
  <w:comment w:id="7" w:author="Esteban  Lescano" w:date="2022-09-06T16:30:00Z" w:initials="EL">
    <w:p w14:paraId="6240A3A8" w14:textId="77777777" w:rsidR="008F4920" w:rsidRDefault="008F4920" w:rsidP="00A31E4F">
      <w:r>
        <w:rPr>
          <w:rStyle w:val="Refdecomentario"/>
        </w:rPr>
        <w:annotationRef/>
      </w:r>
      <w:r>
        <w:rPr>
          <w:sz w:val="20"/>
          <w:szCs w:val="20"/>
        </w:rPr>
        <w:t>Chair meeting and deliberation powers as express duty for chair and vice chairs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F57AE4" w15:done="0"/>
  <w15:commentEx w15:paraId="6240A3A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1F376" w16cex:dateUtc="2022-09-06T19:27:00Z"/>
  <w16cex:commentExtensible w16cex:durableId="26C1F42D" w16cex:dateUtc="2022-09-06T19: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F57AE4" w16cid:durableId="26C1F376"/>
  <w16cid:commentId w16cid:paraId="6240A3A8" w16cid:durableId="26C1F42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steban  Lescano">
    <w15:presenceInfo w15:providerId="AD" w15:userId="S::estebanl@lacnic.onmicrosoft.com::d8d7cf3e-6348-46bf-8781-9ab3354a3c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5B2"/>
    <w:rsid w:val="001C5BAD"/>
    <w:rsid w:val="008F15B2"/>
    <w:rsid w:val="008F492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docId w15:val="{EA7ABA0E-4818-8843-98B6-12FDA2C6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8F4920"/>
    <w:rPr>
      <w:sz w:val="16"/>
      <w:szCs w:val="16"/>
    </w:rPr>
  </w:style>
  <w:style w:type="paragraph" w:styleId="Textocomentario">
    <w:name w:val="annotation text"/>
    <w:basedOn w:val="Normal"/>
    <w:link w:val="TextocomentarioCar"/>
    <w:uiPriority w:val="99"/>
    <w:semiHidden/>
    <w:unhideWhenUsed/>
    <w:rsid w:val="008F492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F4920"/>
    <w:rPr>
      <w:sz w:val="20"/>
      <w:szCs w:val="20"/>
    </w:rPr>
  </w:style>
  <w:style w:type="paragraph" w:styleId="Asuntodelcomentario">
    <w:name w:val="annotation subject"/>
    <w:basedOn w:val="Textocomentario"/>
    <w:next w:val="Textocomentario"/>
    <w:link w:val="AsuntodelcomentarioCar"/>
    <w:uiPriority w:val="99"/>
    <w:semiHidden/>
    <w:unhideWhenUsed/>
    <w:rsid w:val="008F4920"/>
    <w:rPr>
      <w:b/>
      <w:bCs/>
    </w:rPr>
  </w:style>
  <w:style w:type="character" w:customStyle="1" w:styleId="AsuntodelcomentarioCar">
    <w:name w:val="Asunto del comentario Car"/>
    <w:basedOn w:val="TextocomentarioCar"/>
    <w:link w:val="Asuntodelcomentario"/>
    <w:uiPriority w:val="99"/>
    <w:semiHidden/>
    <w:rsid w:val="008F49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796</Words>
  <Characters>4121</Characters>
  <Application>Microsoft Office Word</Application>
  <DocSecurity>0</DocSecurity>
  <Lines>77</Lines>
  <Paragraphs>27</Paragraphs>
  <ScaleCrop>false</ScaleCrop>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Esteban  Lescano</cp:lastModifiedBy>
  <cp:revision>3</cp:revision>
  <dcterms:created xsi:type="dcterms:W3CDTF">2022-09-01T15:48:00Z</dcterms:created>
  <dcterms:modified xsi:type="dcterms:W3CDTF">2022-09-06T19:30:00Z</dcterms:modified>
</cp:coreProperties>
</file>