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CEFB" w14:textId="77777777" w:rsidR="00FA0555" w:rsidRPr="007D7E98" w:rsidRDefault="00FA0555" w:rsidP="00FA0555">
      <w:pPr>
        <w:rPr>
          <w:b/>
          <w:bCs/>
        </w:rPr>
      </w:pPr>
      <w:r w:rsidRPr="007D7E98">
        <w:rPr>
          <w:b/>
          <w:bCs/>
        </w:rPr>
        <w:t>ASO AC Operating Procedures</w:t>
      </w:r>
    </w:p>
    <w:p w14:paraId="5BC767EC" w14:textId="62D9955F" w:rsidR="00FA0555" w:rsidRPr="007D7E98" w:rsidRDefault="00FA0555" w:rsidP="00FA0555">
      <w:r w:rsidRPr="007D7E98">
        <w:t xml:space="preserve">The Address Council of the Address Supporting Organization </w:t>
      </w:r>
      <w:del w:id="0" w:author="Nicholas Nugent" w:date="2023-09-17T09:39:00Z">
        <w:r w:rsidRPr="007D7E98" w:rsidDel="001E3612">
          <w:delText xml:space="preserve">(ASO AC) </w:delText>
        </w:r>
      </w:del>
      <w:del w:id="1" w:author="Nicholas Nugent" w:date="2023-09-17T06:53:00Z">
        <w:r w:rsidRPr="007D7E98" w:rsidDel="00D03CEE">
          <w:delText xml:space="preserve">was established under the provisions of Section </w:delText>
        </w:r>
      </w:del>
      <w:del w:id="2" w:author="Nicholas Nugent" w:date="2023-09-16T21:11:00Z">
        <w:r w:rsidRPr="007D7E98" w:rsidDel="004A366B">
          <w:delText xml:space="preserve">3 </w:delText>
        </w:r>
      </w:del>
      <w:ins w:id="3" w:author="Nicholas Nugent" w:date="2023-09-17T06:53:00Z">
        <w:r w:rsidR="00D03CEE">
          <w:t xml:space="preserve">operates pursuant to Section 4 </w:t>
        </w:r>
      </w:ins>
      <w:r w:rsidRPr="007D7E98">
        <w:t>of the ICANN Address Supporting Organization (ASO) Memorandum of Understanding</w:t>
      </w:r>
      <w:del w:id="4" w:author="Nicholas Nugent" w:date="2023-09-17T09:39:00Z">
        <w:r w:rsidRPr="007D7E98" w:rsidDel="001E3612">
          <w:delText xml:space="preserve"> (MoU)</w:delText>
        </w:r>
      </w:del>
      <w:r w:rsidRPr="007D7E98">
        <w:t xml:space="preserve">. </w:t>
      </w:r>
      <w:del w:id="5" w:author="Nicholas Nugent" w:date="2023-09-16T21:14:00Z">
        <w:r w:rsidRPr="007D7E98" w:rsidDel="0023183D">
          <w:delText xml:space="preserve">These operating procedures establish </w:delText>
        </w:r>
      </w:del>
      <w:ins w:id="6" w:author="Nicholas Nugent" w:date="2023-09-17T06:53:00Z">
        <w:r w:rsidR="00F72F9D">
          <w:t xml:space="preserve">This document sets forth </w:t>
        </w:r>
      </w:ins>
      <w:r w:rsidRPr="007D7E98">
        <w:t xml:space="preserve">the </w:t>
      </w:r>
      <w:del w:id="7" w:author="Nicholas Nugent" w:date="2023-09-16T21:14:00Z">
        <w:r w:rsidRPr="007D7E98" w:rsidDel="0023183D">
          <w:delText xml:space="preserve">governing </w:delText>
        </w:r>
      </w:del>
      <w:ins w:id="8" w:author="Nicholas Nugent" w:date="2023-09-16T21:14:00Z">
        <w:r w:rsidR="0023183D">
          <w:t xml:space="preserve">operating </w:t>
        </w:r>
      </w:ins>
      <w:r w:rsidRPr="007D7E98">
        <w:t>procedures of the Address Council.</w:t>
      </w:r>
    </w:p>
    <w:p w14:paraId="0C7A1ECA" w14:textId="2F6BCC75" w:rsidR="00FA0555" w:rsidRPr="007D7E98" w:rsidDel="008A2F8B" w:rsidRDefault="00FA0555" w:rsidP="00FA0555">
      <w:pPr>
        <w:rPr>
          <w:del w:id="9" w:author="Nicholas Nugent" w:date="2023-09-16T21:15:00Z"/>
        </w:rPr>
      </w:pPr>
      <w:del w:id="10" w:author="Nicholas Nugent" w:date="2023-09-16T21:15:00Z">
        <w:r w:rsidRPr="007D7E98" w:rsidDel="008A2F8B">
          <w:delText>Operating Procedures of the Address Council of the Address Supporting Organization (ASO AC OP)</w:delText>
        </w:r>
      </w:del>
    </w:p>
    <w:p w14:paraId="43FBE3A7" w14:textId="0B922454" w:rsidR="00FA0555" w:rsidRPr="007D7E98" w:rsidDel="00712F66" w:rsidRDefault="00FA0555" w:rsidP="00FA0555">
      <w:pPr>
        <w:rPr>
          <w:del w:id="11" w:author="Nicholas Nugent" w:date="2023-09-17T06:54:00Z"/>
          <w:b/>
          <w:bCs/>
        </w:rPr>
      </w:pPr>
      <w:bookmarkStart w:id="12" w:name="A_1._Purpose"/>
      <w:bookmarkEnd w:id="12"/>
      <w:commentRangeStart w:id="13"/>
      <w:del w:id="14" w:author="Nicholas Nugent" w:date="2023-09-17T06:54:00Z">
        <w:r w:rsidRPr="007D7E98" w:rsidDel="00712F66">
          <w:rPr>
            <w:b/>
            <w:bCs/>
          </w:rPr>
          <w:delText>1. Purpose</w:delText>
        </w:r>
      </w:del>
    </w:p>
    <w:p w14:paraId="69207F6C" w14:textId="441079A1" w:rsidR="00382C68" w:rsidRPr="007D7E98" w:rsidDel="00712F66" w:rsidRDefault="00FA0555" w:rsidP="00FA0555">
      <w:pPr>
        <w:rPr>
          <w:del w:id="15" w:author="Nicholas Nugent" w:date="2023-09-17T06:54:00Z"/>
        </w:rPr>
      </w:pPr>
      <w:del w:id="16" w:author="Nicholas Nugent" w:date="2023-09-17T06:54:00Z">
        <w:r w:rsidRPr="007D7E98" w:rsidDel="00712F66">
          <w:delText xml:space="preserve">The Address Council of the Address Supporting Organization (ASO AC) </w:delText>
        </w:r>
      </w:del>
      <w:del w:id="17" w:author="Nicholas Nugent" w:date="2023-09-16T21:16:00Z">
        <w:r w:rsidRPr="007D7E98" w:rsidDel="00DB3DCA">
          <w:delText xml:space="preserve">was established under the provisions of Section 3 </w:delText>
        </w:r>
      </w:del>
      <w:del w:id="18" w:author="Nicholas Nugent" w:date="2023-09-17T06:54:00Z">
        <w:r w:rsidRPr="007D7E98" w:rsidDel="00712F66">
          <w:delText xml:space="preserve">of the ICANN Address Supporting Organization (ASO) Memorandum of Understanding (MoU). </w:delText>
        </w:r>
      </w:del>
      <w:del w:id="19" w:author="Nicholas Nugent" w:date="2023-09-17T06:48:00Z">
        <w:r w:rsidRPr="007D7E98" w:rsidDel="008A548A">
          <w:delText xml:space="preserve">These operating procedures establish </w:delText>
        </w:r>
      </w:del>
      <w:del w:id="20" w:author="Nicholas Nugent" w:date="2023-09-17T06:54:00Z">
        <w:r w:rsidRPr="007D7E98" w:rsidDel="00712F66">
          <w:delText xml:space="preserve">the </w:delText>
        </w:r>
      </w:del>
      <w:del w:id="21" w:author="Nicholas Nugent" w:date="2023-09-17T06:49:00Z">
        <w:r w:rsidRPr="007D7E98" w:rsidDel="009220F2">
          <w:delText xml:space="preserve">governing </w:delText>
        </w:r>
      </w:del>
      <w:del w:id="22" w:author="Nicholas Nugent" w:date="2023-09-17T06:54:00Z">
        <w:r w:rsidRPr="007D7E98" w:rsidDel="00712F66">
          <w:delText>procedures of the</w:delText>
        </w:r>
      </w:del>
      <w:del w:id="23" w:author="Nicholas Nugent" w:date="2023-09-17T06:49:00Z">
        <w:r w:rsidRPr="007D7E98" w:rsidDel="007D3292">
          <w:delText xml:space="preserve"> Address Council</w:delText>
        </w:r>
      </w:del>
      <w:del w:id="24" w:author="Nicholas Nugent" w:date="2023-09-17T06:54:00Z">
        <w:r w:rsidRPr="007D7E98" w:rsidDel="00712F66">
          <w:delText>.</w:delText>
        </w:r>
      </w:del>
      <w:commentRangeEnd w:id="13"/>
      <w:r w:rsidR="004B33C1">
        <w:rPr>
          <w:rStyle w:val="Marquedecommentaire"/>
        </w:rPr>
        <w:commentReference w:id="13"/>
      </w:r>
    </w:p>
    <w:p w14:paraId="0235F97B" w14:textId="4203AA34" w:rsidR="002575F8" w:rsidRPr="007D7E98" w:rsidRDefault="002575F8" w:rsidP="002575F8">
      <w:pPr>
        <w:rPr>
          <w:ins w:id="25" w:author="Nicholas Nugent" w:date="2023-09-17T08:05:00Z"/>
          <w:b/>
          <w:bCs/>
        </w:rPr>
      </w:pPr>
      <w:bookmarkStart w:id="26" w:name="A_2._Objective"/>
      <w:bookmarkEnd w:id="26"/>
      <w:ins w:id="27" w:author="Nicholas Nugent" w:date="2023-09-17T08:05:00Z">
        <w:r>
          <w:rPr>
            <w:b/>
            <w:bCs/>
          </w:rPr>
          <w:t>1</w:t>
        </w:r>
        <w:r w:rsidRPr="007D7E98">
          <w:rPr>
            <w:b/>
            <w:bCs/>
          </w:rPr>
          <w:t xml:space="preserve">. </w:t>
        </w:r>
        <w:r>
          <w:rPr>
            <w:b/>
            <w:bCs/>
          </w:rPr>
          <w:t>Definitions</w:t>
        </w:r>
      </w:ins>
    </w:p>
    <w:p w14:paraId="3AA0B2B7" w14:textId="7C24236E" w:rsidR="007000F7" w:rsidRDefault="008F0677" w:rsidP="002575F8">
      <w:pPr>
        <w:pStyle w:val="Paragraphedeliste"/>
        <w:numPr>
          <w:ilvl w:val="0"/>
          <w:numId w:val="64"/>
        </w:numPr>
        <w:rPr>
          <w:ins w:id="28" w:author="Nicholas Nugent" w:date="2023-09-17T08:10:00Z"/>
        </w:rPr>
      </w:pPr>
      <w:ins w:id="29" w:author="Nicholas Nugent" w:date="2023-09-17T21:56:00Z">
        <w:r>
          <w:t>“</w:t>
        </w:r>
      </w:ins>
      <w:ins w:id="30" w:author="Nicholas Nugent" w:date="2023-09-17T08:06:00Z">
        <w:r w:rsidR="007000F7">
          <w:t>Address Council</w:t>
        </w:r>
        <w:r w:rsidR="00277022">
          <w:t xml:space="preserve">” means the </w:t>
        </w:r>
      </w:ins>
      <w:ins w:id="31" w:author="Nicholas Nugent" w:date="2023-09-17T08:07:00Z">
        <w:r w:rsidR="00277022" w:rsidRPr="007D7E98">
          <w:t>Address Council of the Address Supporting Organization</w:t>
        </w:r>
      </w:ins>
      <w:ins w:id="32" w:author="Nicholas Nugent" w:date="2023-09-17T08:12:00Z">
        <w:r w:rsidR="00276BA1">
          <w:t>, which consists of the members of the NRO Number Council</w:t>
        </w:r>
      </w:ins>
      <w:ins w:id="33" w:author="Nicholas Nugent" w:date="2023-09-17T08:09:00Z">
        <w:r w:rsidR="005C75AA">
          <w:t>.</w:t>
        </w:r>
      </w:ins>
    </w:p>
    <w:p w14:paraId="62395ADE" w14:textId="5F0466C6" w:rsidR="004A7AFA" w:rsidRDefault="004A7AFA" w:rsidP="002575F8">
      <w:pPr>
        <w:pStyle w:val="Paragraphedeliste"/>
        <w:numPr>
          <w:ilvl w:val="0"/>
          <w:numId w:val="64"/>
        </w:numPr>
        <w:rPr>
          <w:ins w:id="34" w:author="Nicholas Nugent" w:date="2023-09-17T08:07:00Z"/>
        </w:rPr>
      </w:pPr>
      <w:ins w:id="35" w:author="Nicholas Nugent" w:date="2023-09-17T08:10:00Z">
        <w:r>
          <w:t xml:space="preserve">“ASO” means the </w:t>
        </w:r>
        <w:r w:rsidR="001F4C8A" w:rsidRPr="007D7E98">
          <w:t>Address Supporting Organization</w:t>
        </w:r>
        <w:r w:rsidR="001F4C8A">
          <w:t xml:space="preserve">, comprising </w:t>
        </w:r>
      </w:ins>
      <w:ins w:id="36" w:author="Nicholas Nugent" w:date="2023-09-18T10:00:00Z">
        <w:r w:rsidR="00B548D7">
          <w:t xml:space="preserve">the </w:t>
        </w:r>
      </w:ins>
      <w:ins w:id="37" w:author="Nicholas Nugent" w:date="2023-09-17T08:12:00Z">
        <w:r w:rsidR="008A2CA9">
          <w:t>NRO EC and the NRO Number Council.</w:t>
        </w:r>
      </w:ins>
    </w:p>
    <w:p w14:paraId="513335BB" w14:textId="625CA034" w:rsidR="00277022" w:rsidRDefault="00277022" w:rsidP="002575F8">
      <w:pPr>
        <w:pStyle w:val="Paragraphedeliste"/>
        <w:numPr>
          <w:ilvl w:val="0"/>
          <w:numId w:val="64"/>
        </w:numPr>
        <w:rPr>
          <w:ins w:id="38" w:author="Nicholas Nugent" w:date="2023-09-17T08:36:00Z"/>
        </w:rPr>
      </w:pPr>
      <w:ins w:id="39" w:author="Nicholas Nugent" w:date="2023-09-17T08:07:00Z">
        <w:r>
          <w:t xml:space="preserve">“ASO MoU” means the </w:t>
        </w:r>
      </w:ins>
      <w:ins w:id="40" w:author="Nicholas Nugent" w:date="2023-09-18T10:00:00Z">
        <w:r w:rsidR="00C62DF3">
          <w:t xml:space="preserve">ICANN </w:t>
        </w:r>
      </w:ins>
      <w:ins w:id="41" w:author="Nicholas Nugent" w:date="2023-09-17T08:07:00Z">
        <w:r w:rsidRPr="007D7E98">
          <w:t>Address Supporting Organization (</w:t>
        </w:r>
      </w:ins>
      <w:ins w:id="42" w:author="Nicholas Nugent" w:date="2023-09-18T10:00:00Z">
        <w:r w:rsidR="00C62DF3">
          <w:t>ASO</w:t>
        </w:r>
      </w:ins>
      <w:ins w:id="43" w:author="Nicholas Nugent" w:date="2023-09-17T08:07:00Z">
        <w:r w:rsidRPr="007D7E98">
          <w:t xml:space="preserve">) </w:t>
        </w:r>
      </w:ins>
      <w:ins w:id="44" w:author="Nicholas Nugent" w:date="2023-09-18T10:00:00Z">
        <w:r w:rsidR="00C62DF3">
          <w:t>MoU</w:t>
        </w:r>
      </w:ins>
      <w:ins w:id="45" w:author="Nicholas Nugent" w:date="2023-09-17T08:09:00Z">
        <w:r w:rsidR="005C75AA">
          <w:t>.</w:t>
        </w:r>
      </w:ins>
    </w:p>
    <w:p w14:paraId="1CD2AD37" w14:textId="211E9AF2" w:rsidR="00E01B00" w:rsidRDefault="00E01B00" w:rsidP="002575F8">
      <w:pPr>
        <w:pStyle w:val="Paragraphedeliste"/>
        <w:numPr>
          <w:ilvl w:val="0"/>
          <w:numId w:val="64"/>
        </w:numPr>
        <w:rPr>
          <w:ins w:id="46" w:author="Nicholas Nugent" w:date="2023-09-17T21:31:00Z"/>
        </w:rPr>
      </w:pPr>
      <w:ins w:id="47" w:author="Nicholas Nugent" w:date="2023-09-17T08:36:00Z">
        <w:r>
          <w:t>“</w:t>
        </w:r>
        <w:r w:rsidRPr="00E01B00">
          <w:t xml:space="preserve">ASO </w:t>
        </w:r>
        <w:r>
          <w:t>W</w:t>
        </w:r>
        <w:r w:rsidRPr="00E01B00">
          <w:t>ebsite</w:t>
        </w:r>
        <w:r>
          <w:t xml:space="preserve">” means the </w:t>
        </w:r>
      </w:ins>
      <w:ins w:id="48" w:author="Nicholas Nugent" w:date="2023-09-17T09:31:00Z">
        <w:r w:rsidR="002F1A18">
          <w:t xml:space="preserve">official website of the ASO at </w:t>
        </w:r>
        <w:r w:rsidR="002F1A18" w:rsidRPr="002F1A18">
          <w:t>aso.icann.org</w:t>
        </w:r>
        <w:r w:rsidR="00E07EDD">
          <w:t xml:space="preserve"> or a successor address.</w:t>
        </w:r>
      </w:ins>
    </w:p>
    <w:p w14:paraId="2FB10441" w14:textId="1A3025A4" w:rsidR="009102F6" w:rsidRDefault="009102F6" w:rsidP="002575F8">
      <w:pPr>
        <w:pStyle w:val="Paragraphedeliste"/>
        <w:numPr>
          <w:ilvl w:val="0"/>
          <w:numId w:val="64"/>
        </w:numPr>
        <w:rPr>
          <w:ins w:id="49" w:author="Nicholas Nugent" w:date="2023-09-18T00:58:00Z"/>
        </w:rPr>
      </w:pPr>
      <w:ins w:id="50" w:author="Nicholas Nugent" w:date="2023-09-17T21:32:00Z">
        <w:r>
          <w:t>“Certification Letter” is defined in Section 9.3.</w:t>
        </w:r>
      </w:ins>
    </w:p>
    <w:p w14:paraId="3F2408DB" w14:textId="307A5141" w:rsidR="00D53C4B" w:rsidRDefault="00D53C4B" w:rsidP="002575F8">
      <w:pPr>
        <w:pStyle w:val="Paragraphedeliste"/>
        <w:numPr>
          <w:ilvl w:val="0"/>
          <w:numId w:val="64"/>
        </w:numPr>
        <w:rPr>
          <w:ins w:id="51" w:author="Nicholas Nugent" w:date="2023-09-17T21:56:00Z"/>
        </w:rPr>
      </w:pPr>
      <w:ins w:id="52" w:author="Nicholas Nugent" w:date="2023-09-18T00:58:00Z">
        <w:r>
          <w:t>“Chair” means the chairperson of the Address Council.</w:t>
        </w:r>
      </w:ins>
    </w:p>
    <w:p w14:paraId="7703C4BB" w14:textId="7D0959A5" w:rsidR="008F0677" w:rsidRDefault="008F0677" w:rsidP="002575F8">
      <w:pPr>
        <w:pStyle w:val="Paragraphedeliste"/>
        <w:numPr>
          <w:ilvl w:val="0"/>
          <w:numId w:val="64"/>
        </w:numPr>
        <w:rPr>
          <w:ins w:id="53" w:author="Nicholas Nugent" w:date="2023-09-17T21:40:00Z"/>
        </w:rPr>
      </w:pPr>
      <w:ins w:id="54" w:author="Nicholas Nugent" w:date="2023-09-17T21:56:00Z">
        <w:r>
          <w:t>“Director” means a member of the ICANN Board.</w:t>
        </w:r>
      </w:ins>
    </w:p>
    <w:p w14:paraId="6407303D" w14:textId="0599250F" w:rsidR="00F16915" w:rsidRDefault="00F16915" w:rsidP="002575F8">
      <w:pPr>
        <w:pStyle w:val="Paragraphedeliste"/>
        <w:numPr>
          <w:ilvl w:val="0"/>
          <w:numId w:val="64"/>
        </w:numPr>
        <w:rPr>
          <w:ins w:id="55" w:author="Nicholas Nugent" w:date="2023-09-17T12:50:00Z"/>
        </w:rPr>
      </w:pPr>
      <w:ins w:id="56" w:author="Nicholas Nugent" w:date="2023-09-17T21:40:00Z">
        <w:r>
          <w:t xml:space="preserve">“General Selection Procedure” means the ICANN Board </w:t>
        </w:r>
      </w:ins>
      <w:ins w:id="57" w:author="Nicholas Nugent" w:date="2023-09-18T10:01:00Z">
        <w:r w:rsidR="00B70285">
          <w:t xml:space="preserve">member </w:t>
        </w:r>
      </w:ins>
      <w:ins w:id="58" w:author="Nicholas Nugent" w:date="2023-09-17T21:40:00Z">
        <w:r>
          <w:t>selection procedure set forth in Sec</w:t>
        </w:r>
      </w:ins>
      <w:ins w:id="59" w:author="Nicholas Nugent" w:date="2023-09-17T21:41:00Z">
        <w:r>
          <w:t>tion 9.4.</w:t>
        </w:r>
      </w:ins>
    </w:p>
    <w:p w14:paraId="5B60418E" w14:textId="7A20BF62" w:rsidR="00EC1E9B" w:rsidRDefault="00EC1E9B" w:rsidP="002575F8">
      <w:pPr>
        <w:pStyle w:val="Paragraphedeliste"/>
        <w:numPr>
          <w:ilvl w:val="0"/>
          <w:numId w:val="64"/>
        </w:numPr>
        <w:rPr>
          <w:ins w:id="60" w:author="Nicholas Nugent" w:date="2023-10-04T18:32:00Z"/>
        </w:rPr>
      </w:pPr>
      <w:ins w:id="61" w:author="Nicholas Nugent" w:date="2023-09-17T12:50:00Z">
        <w:r>
          <w:t xml:space="preserve">“Global Policy” means </w:t>
        </w:r>
        <w:r w:rsidRPr="007D7E98">
          <w:t>a global Internet number resource policy</w:t>
        </w:r>
        <w:r>
          <w:t xml:space="preserve">, as defined in </w:t>
        </w:r>
        <w:r w:rsidRPr="007D7E98">
          <w:t xml:space="preserve">Section </w:t>
        </w:r>
        <w:r>
          <w:t xml:space="preserve">6 </w:t>
        </w:r>
        <w:r w:rsidRPr="007D7E98">
          <w:t>of the ASO MoU</w:t>
        </w:r>
        <w:r>
          <w:t>.</w:t>
        </w:r>
      </w:ins>
    </w:p>
    <w:p w14:paraId="0DB6865B" w14:textId="4885AC12" w:rsidR="003321AE" w:rsidRDefault="003321AE" w:rsidP="002575F8">
      <w:pPr>
        <w:pStyle w:val="Paragraphedeliste"/>
        <w:numPr>
          <w:ilvl w:val="0"/>
          <w:numId w:val="64"/>
        </w:numPr>
        <w:rPr>
          <w:ins w:id="62" w:author="Nicholas Nugent" w:date="2023-09-17T08:20:00Z"/>
        </w:rPr>
      </w:pPr>
      <w:ins w:id="63" w:author="Nicholas Nugent" w:date="2023-09-17T09:29:00Z">
        <w:r>
          <w:t>“ICP-2” means</w:t>
        </w:r>
      </w:ins>
      <w:ins w:id="64" w:author="Nicholas Nugent" w:date="2023-09-17T09:32:00Z">
        <w:r w:rsidR="00FE7567">
          <w:t xml:space="preserve"> the </w:t>
        </w:r>
        <w:r w:rsidR="00FE7567" w:rsidRPr="00FE7567">
          <w:t>ICP-2: Criteria for Establishment of New Regional Internet Registries</w:t>
        </w:r>
        <w:r w:rsidR="00FE7044">
          <w:t xml:space="preserve"> document, as </w:t>
        </w:r>
      </w:ins>
      <w:ins w:id="65" w:author="Nicholas Nugent" w:date="2023-09-17T09:33:00Z">
        <w:r w:rsidR="00132928">
          <w:t xml:space="preserve">accepted by the ICANN Board on </w:t>
        </w:r>
        <w:r w:rsidR="00132928" w:rsidRPr="00132928">
          <w:t>4 June 2001</w:t>
        </w:r>
        <w:r w:rsidR="00132928">
          <w:t>, or any successor to that document.</w:t>
        </w:r>
      </w:ins>
    </w:p>
    <w:p w14:paraId="2EC4527B" w14:textId="52012638" w:rsidR="000B07B5" w:rsidRDefault="000B07B5" w:rsidP="002575F8">
      <w:pPr>
        <w:pStyle w:val="Paragraphedeliste"/>
        <w:numPr>
          <w:ilvl w:val="0"/>
          <w:numId w:val="64"/>
        </w:numPr>
        <w:rPr>
          <w:ins w:id="66" w:author="Nicholas Nugent" w:date="2023-09-18T02:23:00Z"/>
        </w:rPr>
      </w:pPr>
      <w:ins w:id="67" w:author="Nicholas Nugent" w:date="2023-09-17T08:20:00Z">
        <w:r>
          <w:t xml:space="preserve">“Internal Mailing List” means </w:t>
        </w:r>
      </w:ins>
      <w:ins w:id="68" w:author="Nicholas Nugent" w:date="2023-09-18T10:02:00Z">
        <w:r w:rsidR="003A44A0">
          <w:t xml:space="preserve">the </w:t>
        </w:r>
      </w:ins>
      <w:ins w:id="69" w:author="Nicholas Nugent" w:date="2023-09-17T08:20:00Z">
        <w:r>
          <w:t xml:space="preserve">mailing list used for non-public discussions between </w:t>
        </w:r>
        <w:r w:rsidR="00171DF6">
          <w:t xml:space="preserve">Address Council members at </w:t>
        </w:r>
      </w:ins>
      <w:ins w:id="70" w:author="Nicholas Nugent" w:date="2023-09-17T08:21:00Z">
        <w:r w:rsidR="00171DF6">
          <w:fldChar w:fldCharType="begin"/>
        </w:r>
        <w:r w:rsidR="00171DF6">
          <w:instrText>HYPERLINK "mailto:</w:instrText>
        </w:r>
        <w:r w:rsidR="00171DF6" w:rsidRPr="00171DF6">
          <w:instrText>ac-internal@aso.icann.org</w:instrText>
        </w:r>
        <w:r w:rsidR="00171DF6">
          <w:instrText>"</w:instrText>
        </w:r>
        <w:r w:rsidR="00171DF6">
          <w:fldChar w:fldCharType="separate"/>
        </w:r>
        <w:r w:rsidR="00171DF6" w:rsidRPr="00017BC2">
          <w:rPr>
            <w:rStyle w:val="Lienhypertexte"/>
          </w:rPr>
          <w:t>ac-internal@aso.icann.org</w:t>
        </w:r>
        <w:r w:rsidR="00171DF6">
          <w:fldChar w:fldCharType="end"/>
        </w:r>
        <w:r w:rsidR="00171DF6">
          <w:t xml:space="preserve"> or a successor alias.</w:t>
        </w:r>
      </w:ins>
    </w:p>
    <w:p w14:paraId="59489FD8" w14:textId="17E322EE" w:rsidR="002B375D" w:rsidRDefault="002B375D" w:rsidP="002575F8">
      <w:pPr>
        <w:pStyle w:val="Paragraphedeliste"/>
        <w:numPr>
          <w:ilvl w:val="0"/>
          <w:numId w:val="64"/>
        </w:numPr>
        <w:rPr>
          <w:ins w:id="71" w:author="Nicholas Nugent" w:date="2023-09-17T08:20:00Z"/>
        </w:rPr>
      </w:pPr>
      <w:ins w:id="72" w:author="Nicholas Nugent" w:date="2023-09-18T02:23:00Z">
        <w:r>
          <w:t xml:space="preserve">“IC” means </w:t>
        </w:r>
      </w:ins>
      <w:ins w:id="73" w:author="Nicholas Nugent" w:date="2023-10-04T18:33:00Z">
        <w:r w:rsidR="00B83CF5">
          <w:t xml:space="preserve">the </w:t>
        </w:r>
      </w:ins>
      <w:ins w:id="74" w:author="Nicholas Nugent" w:date="2023-09-18T02:23:00Z">
        <w:r>
          <w:t xml:space="preserve">Interview Committee, as defined in Section </w:t>
        </w:r>
        <w:r w:rsidRPr="002B375D">
          <w:t>9.4.6.1.</w:t>
        </w:r>
      </w:ins>
    </w:p>
    <w:p w14:paraId="15B67869" w14:textId="1B168D34" w:rsidR="00327839" w:rsidRDefault="00327839" w:rsidP="002575F8">
      <w:pPr>
        <w:pStyle w:val="Paragraphedeliste"/>
        <w:numPr>
          <w:ilvl w:val="0"/>
          <w:numId w:val="64"/>
        </w:numPr>
        <w:rPr>
          <w:ins w:id="75" w:author="Nicholas Nugent" w:date="2023-09-17T08:08:00Z"/>
        </w:rPr>
      </w:pPr>
      <w:ins w:id="76" w:author="Nicholas Nugent" w:date="2023-09-17T08:07:00Z">
        <w:r>
          <w:t>“</w:t>
        </w:r>
      </w:ins>
      <w:ins w:id="77" w:author="Nicholas Nugent" w:date="2023-09-18T10:05:00Z">
        <w:r w:rsidR="00152381">
          <w:t>ICANN</w:t>
        </w:r>
      </w:ins>
      <w:ins w:id="78" w:author="Nicholas Nugent" w:date="2023-09-17T08:07:00Z">
        <w:r>
          <w:t>” means the International Corporation for Assigned Names and Numbers</w:t>
        </w:r>
      </w:ins>
      <w:ins w:id="79" w:author="Nicholas Nugent" w:date="2023-09-17T08:09:00Z">
        <w:r w:rsidR="005C75AA">
          <w:t>.</w:t>
        </w:r>
      </w:ins>
    </w:p>
    <w:p w14:paraId="18113B9D" w14:textId="20837932" w:rsidR="002F13AF" w:rsidRDefault="002F13AF" w:rsidP="002575F8">
      <w:pPr>
        <w:pStyle w:val="Paragraphedeliste"/>
        <w:numPr>
          <w:ilvl w:val="0"/>
          <w:numId w:val="64"/>
        </w:numPr>
        <w:rPr>
          <w:ins w:id="80" w:author="Nicholas Nugent" w:date="2023-09-17T08:09:00Z"/>
        </w:rPr>
      </w:pPr>
      <w:ins w:id="81" w:author="Nicholas Nugent" w:date="2023-09-17T08:08:00Z">
        <w:r>
          <w:t>“ICANN Board” means the ICANN Board of Directors</w:t>
        </w:r>
      </w:ins>
      <w:ins w:id="82" w:author="Nicholas Nugent" w:date="2023-09-17T08:09:00Z">
        <w:r w:rsidR="005C75AA">
          <w:t>.</w:t>
        </w:r>
      </w:ins>
    </w:p>
    <w:p w14:paraId="583C2346" w14:textId="155638AF" w:rsidR="000C0D61" w:rsidRDefault="000C0D61" w:rsidP="000C0D61">
      <w:pPr>
        <w:pStyle w:val="Paragraphedeliste"/>
        <w:numPr>
          <w:ilvl w:val="0"/>
          <w:numId w:val="64"/>
        </w:numPr>
        <w:rPr>
          <w:ins w:id="83" w:author="Nicholas Nugent" w:date="2023-09-18T10:07:00Z"/>
        </w:rPr>
      </w:pPr>
      <w:ins w:id="84" w:author="Nicholas Nugent" w:date="2023-09-18T10:07:00Z">
        <w:r>
          <w:t xml:space="preserve">“Non-Representative Appointee” means a person the Address Council has appointed or recommended to </w:t>
        </w:r>
        <w:r w:rsidR="002E141E">
          <w:t xml:space="preserve">serve on </w:t>
        </w:r>
        <w:r>
          <w:t>an external body who does not serve on that body as a representative of the Address Council. For the avoidance of doubt, ASO-appointed members of the ICANN Board are Non-Representative Appointees.</w:t>
        </w:r>
      </w:ins>
    </w:p>
    <w:p w14:paraId="6752398C" w14:textId="46BD32F8" w:rsidR="005C75AA" w:rsidRDefault="005C75AA" w:rsidP="002575F8">
      <w:pPr>
        <w:pStyle w:val="Paragraphedeliste"/>
        <w:numPr>
          <w:ilvl w:val="0"/>
          <w:numId w:val="64"/>
        </w:numPr>
        <w:rPr>
          <w:ins w:id="85" w:author="Nicholas Nugent" w:date="2023-09-17T08:09:00Z"/>
        </w:rPr>
      </w:pPr>
      <w:ins w:id="86" w:author="Nicholas Nugent" w:date="2023-09-17T08:09:00Z">
        <w:r>
          <w:t>“</w:t>
        </w:r>
      </w:ins>
      <w:ins w:id="87" w:author="Nicholas Nugent" w:date="2023-09-17T08:11:00Z">
        <w:r w:rsidR="00FD352D">
          <w:t>NRO</w:t>
        </w:r>
      </w:ins>
      <w:ins w:id="88" w:author="Nicholas Nugent" w:date="2023-09-17T08:09:00Z">
        <w:r>
          <w:t>” means the Number Resource Organization</w:t>
        </w:r>
      </w:ins>
      <w:ins w:id="89" w:author="Nicholas Nugent" w:date="2023-09-17T08:13:00Z">
        <w:r w:rsidR="00D04F52">
          <w:t>, comprising the NRO EC and the NRO Number Council</w:t>
        </w:r>
      </w:ins>
      <w:ins w:id="90" w:author="Nicholas Nugent" w:date="2023-09-17T08:09:00Z">
        <w:r>
          <w:t>.</w:t>
        </w:r>
      </w:ins>
    </w:p>
    <w:p w14:paraId="69888BA0" w14:textId="043D4BC4" w:rsidR="005C75AA" w:rsidRDefault="005C75AA" w:rsidP="002575F8">
      <w:pPr>
        <w:pStyle w:val="Paragraphedeliste"/>
        <w:numPr>
          <w:ilvl w:val="0"/>
          <w:numId w:val="64"/>
        </w:numPr>
        <w:rPr>
          <w:ins w:id="91" w:author="Nicholas Nugent" w:date="2023-09-17T08:10:00Z"/>
        </w:rPr>
      </w:pPr>
      <w:ins w:id="92" w:author="Nicholas Nugent" w:date="2023-09-17T08:09:00Z">
        <w:r>
          <w:t xml:space="preserve">“NRO EC” means the </w:t>
        </w:r>
      </w:ins>
      <w:ins w:id="93" w:author="Nicholas Nugent" w:date="2023-09-17T08:10:00Z">
        <w:r w:rsidR="004A7AFA">
          <w:t>Number Resource Organization Executive Council.</w:t>
        </w:r>
      </w:ins>
    </w:p>
    <w:p w14:paraId="2CC4E0A7" w14:textId="6CA9F7E3" w:rsidR="004A7AFA" w:rsidRDefault="004A7AFA" w:rsidP="002575F8">
      <w:pPr>
        <w:pStyle w:val="Paragraphedeliste"/>
        <w:numPr>
          <w:ilvl w:val="0"/>
          <w:numId w:val="64"/>
        </w:numPr>
        <w:rPr>
          <w:ins w:id="94" w:author="Nicholas Nugent" w:date="2023-09-17T09:34:00Z"/>
        </w:rPr>
      </w:pPr>
      <w:ins w:id="95" w:author="Nicholas Nugent" w:date="2023-09-17T08:10:00Z">
        <w:r>
          <w:t xml:space="preserve">“NRO MoU” means the </w:t>
        </w:r>
      </w:ins>
      <w:ins w:id="96" w:author="Nicholas Nugent" w:date="2023-09-17T08:13:00Z">
        <w:r w:rsidR="00142A62">
          <w:t>NRO Memoran</w:t>
        </w:r>
      </w:ins>
      <w:ins w:id="97" w:author="Nicholas Nugent" w:date="2023-09-17T08:14:00Z">
        <w:r w:rsidR="00142A62">
          <w:t>dum of Understanding.</w:t>
        </w:r>
      </w:ins>
    </w:p>
    <w:p w14:paraId="656E0410" w14:textId="2B9DD70E" w:rsidR="008D46F2" w:rsidRDefault="008D46F2" w:rsidP="002575F8">
      <w:pPr>
        <w:pStyle w:val="Paragraphedeliste"/>
        <w:numPr>
          <w:ilvl w:val="0"/>
          <w:numId w:val="64"/>
        </w:numPr>
        <w:rPr>
          <w:ins w:id="98" w:author="Nicholas Nugent" w:date="2023-09-17T08:08:00Z"/>
        </w:rPr>
      </w:pPr>
      <w:ins w:id="99" w:author="Nicholas Nugent" w:date="2023-09-17T09:34:00Z">
        <w:r>
          <w:lastRenderedPageBreak/>
          <w:t xml:space="preserve">“NRO Number Council” means the </w:t>
        </w:r>
      </w:ins>
      <w:ins w:id="100" w:author="Nicholas Nugent" w:date="2023-09-17T09:35:00Z">
        <w:r w:rsidR="00661108">
          <w:t>Number Resource Organization Number Council, as descri</w:t>
        </w:r>
      </w:ins>
      <w:ins w:id="101" w:author="Nicholas Nugent" w:date="2023-09-17T09:37:00Z">
        <w:r w:rsidR="000E2105">
          <w:t>bed</w:t>
        </w:r>
      </w:ins>
      <w:ins w:id="102" w:author="Nicholas Nugent" w:date="2023-09-17T09:35:00Z">
        <w:r w:rsidR="00661108">
          <w:t xml:space="preserve"> in the NRO MoU.</w:t>
        </w:r>
      </w:ins>
    </w:p>
    <w:p w14:paraId="3AFDB79C" w14:textId="32FF4EAF" w:rsidR="00327839" w:rsidRDefault="00327839" w:rsidP="002575F8">
      <w:pPr>
        <w:pStyle w:val="Paragraphedeliste"/>
        <w:numPr>
          <w:ilvl w:val="0"/>
          <w:numId w:val="64"/>
        </w:numPr>
        <w:rPr>
          <w:ins w:id="103" w:author="Nicholas Nugent" w:date="2023-09-18T02:08:00Z"/>
        </w:rPr>
      </w:pPr>
      <w:ins w:id="104" w:author="Nicholas Nugent" w:date="2023-09-17T08:08:00Z">
        <w:r>
          <w:t>“Operating Procedures” means the operating procedures set forth in this document</w:t>
        </w:r>
      </w:ins>
      <w:ins w:id="105" w:author="Nicholas Nugent" w:date="2023-09-17T08:09:00Z">
        <w:r w:rsidR="005C75AA">
          <w:t>.</w:t>
        </w:r>
      </w:ins>
    </w:p>
    <w:p w14:paraId="54400A76" w14:textId="5FA97DFB" w:rsidR="003930E7" w:rsidRDefault="003930E7" w:rsidP="002575F8">
      <w:pPr>
        <w:pStyle w:val="Paragraphedeliste"/>
        <w:numPr>
          <w:ilvl w:val="0"/>
          <w:numId w:val="64"/>
        </w:numPr>
        <w:rPr>
          <w:ins w:id="106" w:author="Nicholas Nugent" w:date="2023-09-17T21:17:00Z"/>
        </w:rPr>
      </w:pPr>
      <w:ins w:id="107" w:author="Nicholas Nugent" w:date="2023-09-18T02:08:00Z">
        <w:r>
          <w:t xml:space="preserve">“QRC” means the </w:t>
        </w:r>
        <w:r w:rsidRPr="003930E7">
          <w:t>Qualification Review Committee</w:t>
        </w:r>
        <w:r>
          <w:t>, as defined in Section 9.4.2.</w:t>
        </w:r>
      </w:ins>
    </w:p>
    <w:p w14:paraId="1939CCF7" w14:textId="42DD886B" w:rsidR="00A84346" w:rsidRDefault="00A84346" w:rsidP="002575F8">
      <w:pPr>
        <w:pStyle w:val="Paragraphedeliste"/>
        <w:numPr>
          <w:ilvl w:val="0"/>
          <w:numId w:val="64"/>
        </w:numPr>
        <w:rPr>
          <w:ins w:id="108" w:author="Nicholas Nugent" w:date="2023-09-17T21:17:00Z"/>
        </w:rPr>
      </w:pPr>
      <w:ins w:id="109" w:author="Nicholas Nugent" w:date="2023-09-17T21:17:00Z">
        <w:r>
          <w:t>“Representative Appointee” means a</w:t>
        </w:r>
      </w:ins>
      <w:ins w:id="110" w:author="Nicholas Nugent" w:date="2023-09-17T21:18:00Z">
        <w:r w:rsidR="0066034C">
          <w:t xml:space="preserve"> person the Address Council has appointed to </w:t>
        </w:r>
      </w:ins>
      <w:ins w:id="111" w:author="Nicholas Nugent" w:date="2023-09-18T10:08:00Z">
        <w:r w:rsidR="00FF30C2">
          <w:t xml:space="preserve">serve on </w:t>
        </w:r>
      </w:ins>
      <w:ins w:id="112" w:author="Nicholas Nugent" w:date="2023-09-17T21:17:00Z">
        <w:r>
          <w:t xml:space="preserve">an external body </w:t>
        </w:r>
      </w:ins>
      <w:ins w:id="113" w:author="Nicholas Nugent" w:date="2023-09-17T21:18:00Z">
        <w:r w:rsidR="0066034C">
          <w:t xml:space="preserve">who serves on that body </w:t>
        </w:r>
      </w:ins>
      <w:ins w:id="114" w:author="Nicholas Nugent" w:date="2023-09-17T21:17:00Z">
        <w:r>
          <w:t>as a representative of the Address Council</w:t>
        </w:r>
      </w:ins>
      <w:ins w:id="115" w:author="Nicholas Nugent" w:date="2023-09-17T21:18:00Z">
        <w:r w:rsidR="00654EEF">
          <w:t>.</w:t>
        </w:r>
      </w:ins>
    </w:p>
    <w:p w14:paraId="58E36BD1" w14:textId="6479ABE4" w:rsidR="005C75AA" w:rsidRDefault="005C75AA" w:rsidP="002575F8">
      <w:pPr>
        <w:pStyle w:val="Paragraphedeliste"/>
        <w:numPr>
          <w:ilvl w:val="0"/>
          <w:numId w:val="64"/>
        </w:numPr>
        <w:rPr>
          <w:ins w:id="116" w:author="Nicholas Nugent" w:date="2023-09-17T12:54:00Z"/>
        </w:rPr>
      </w:pPr>
      <w:ins w:id="117" w:author="Nicholas Nugent" w:date="2023-09-17T08:09:00Z">
        <w:r>
          <w:t>“RIR” means a regional internet registry.</w:t>
        </w:r>
      </w:ins>
    </w:p>
    <w:p w14:paraId="30986118" w14:textId="1CBBF835" w:rsidR="0040717E" w:rsidRDefault="0040717E" w:rsidP="002575F8">
      <w:pPr>
        <w:pStyle w:val="Paragraphedeliste"/>
        <w:numPr>
          <w:ilvl w:val="0"/>
          <w:numId w:val="64"/>
        </w:numPr>
        <w:rPr>
          <w:ins w:id="118" w:author="Nicholas Nugent" w:date="2023-09-17T08:18:00Z"/>
        </w:rPr>
      </w:pPr>
      <w:ins w:id="119" w:author="Nicholas Nugent" w:date="2023-09-17T12:55:00Z">
        <w:r>
          <w:t>“</w:t>
        </w:r>
        <w:r w:rsidRPr="007D7E98">
          <w:t>PPFT</w:t>
        </w:r>
        <w:r>
          <w:t xml:space="preserve">” </w:t>
        </w:r>
        <w:r w:rsidR="00490709">
          <w:t xml:space="preserve">means the </w:t>
        </w:r>
      </w:ins>
      <w:ins w:id="120" w:author="Nicholas Nugent" w:date="2023-09-17T12:54:00Z">
        <w:r w:rsidRPr="007D7E98">
          <w:t>Policy Proposal Facilitator Team</w:t>
        </w:r>
      </w:ins>
      <w:ins w:id="121" w:author="Nicholas Nugent" w:date="2023-09-17T12:55:00Z">
        <w:r w:rsidR="00490709">
          <w:t>, as defined in Section 6.3.</w:t>
        </w:r>
      </w:ins>
    </w:p>
    <w:p w14:paraId="3F6C855A" w14:textId="487EAD90" w:rsidR="008513F3" w:rsidRDefault="008513F3" w:rsidP="002575F8">
      <w:pPr>
        <w:pStyle w:val="Paragraphedeliste"/>
        <w:numPr>
          <w:ilvl w:val="0"/>
          <w:numId w:val="64"/>
        </w:numPr>
        <w:rPr>
          <w:ins w:id="122" w:author="Nicholas Nugent" w:date="2023-09-17T08:15:00Z"/>
        </w:rPr>
      </w:pPr>
      <w:ins w:id="123" w:author="Nicholas Nugent" w:date="2023-09-17T08:18:00Z">
        <w:r>
          <w:t>“Public Mailing</w:t>
        </w:r>
        <w:r w:rsidR="00F546EE">
          <w:t xml:space="preserve"> List” means a ma</w:t>
        </w:r>
      </w:ins>
      <w:ins w:id="124" w:author="Nicholas Nugent" w:date="2023-09-17T08:19:00Z">
        <w:r w:rsidR="00F546EE">
          <w:t xml:space="preserve">iling list </w:t>
        </w:r>
        <w:r w:rsidR="00F546EE" w:rsidRPr="00F546EE">
          <w:t xml:space="preserve">used for public discussions between </w:t>
        </w:r>
      </w:ins>
      <w:ins w:id="125" w:author="Nicholas Nugent" w:date="2023-09-17T08:21:00Z">
        <w:r w:rsidR="00171DF6">
          <w:t>Address Council m</w:t>
        </w:r>
      </w:ins>
      <w:ins w:id="126" w:author="Nicholas Nugent" w:date="2023-09-17T08:19:00Z">
        <w:r w:rsidR="00F546EE" w:rsidRPr="00F546EE">
          <w:t>embers</w:t>
        </w:r>
        <w:r w:rsidR="003A4B4E">
          <w:t xml:space="preserve"> at </w:t>
        </w:r>
        <w:r w:rsidR="003A4B4E">
          <w:fldChar w:fldCharType="begin"/>
        </w:r>
        <w:r w:rsidR="003A4B4E">
          <w:instrText>HYPERLINK "mailto:</w:instrText>
        </w:r>
        <w:r w:rsidR="003A4B4E" w:rsidRPr="003A4B4E">
          <w:instrText>ac-discuss@aso.icann.org</w:instrText>
        </w:r>
        <w:r w:rsidR="003A4B4E">
          <w:instrText>"</w:instrText>
        </w:r>
        <w:r w:rsidR="003A4B4E">
          <w:fldChar w:fldCharType="separate"/>
        </w:r>
        <w:r w:rsidR="003A4B4E" w:rsidRPr="00017BC2">
          <w:rPr>
            <w:rStyle w:val="Lienhypertexte"/>
          </w:rPr>
          <w:t>ac-discuss@aso.icann.org</w:t>
        </w:r>
        <w:r w:rsidR="003A4B4E">
          <w:fldChar w:fldCharType="end"/>
        </w:r>
        <w:r w:rsidR="003A4B4E">
          <w:t xml:space="preserve"> or a successo</w:t>
        </w:r>
      </w:ins>
      <w:ins w:id="127" w:author="Nicholas Nugent" w:date="2023-09-17T08:20:00Z">
        <w:r w:rsidR="003A4B4E">
          <w:t>r alias.</w:t>
        </w:r>
      </w:ins>
    </w:p>
    <w:p w14:paraId="49F31389" w14:textId="7B33CF37" w:rsidR="009B6AF0" w:rsidRDefault="009B6AF0" w:rsidP="002575F8">
      <w:pPr>
        <w:pStyle w:val="Paragraphedeliste"/>
        <w:numPr>
          <w:ilvl w:val="0"/>
          <w:numId w:val="64"/>
        </w:numPr>
        <w:rPr>
          <w:ins w:id="128" w:author="Nicholas Nugent" w:date="2023-09-18T00:59:00Z"/>
        </w:rPr>
      </w:pPr>
      <w:ins w:id="129" w:author="Nicholas Nugent" w:date="2023-09-17T08:15:00Z">
        <w:r>
          <w:t xml:space="preserve">“Secretariat” means the </w:t>
        </w:r>
        <w:r w:rsidR="002F59A1">
          <w:t>Secretary NRO Secretariat, as defined in the NRO MoU.</w:t>
        </w:r>
      </w:ins>
    </w:p>
    <w:p w14:paraId="37DDD436" w14:textId="17982954" w:rsidR="00D53C4B" w:rsidRDefault="00D53C4B" w:rsidP="002575F8">
      <w:pPr>
        <w:pStyle w:val="Paragraphedeliste"/>
        <w:numPr>
          <w:ilvl w:val="0"/>
          <w:numId w:val="64"/>
        </w:numPr>
        <w:rPr>
          <w:ins w:id="130" w:author="Nicholas Nugent" w:date="2023-09-17T08:17:00Z"/>
        </w:rPr>
      </w:pPr>
      <w:ins w:id="131" w:author="Nicholas Nugent" w:date="2023-09-18T00:59:00Z">
        <w:r>
          <w:t>“Vice Chair” means a vice chairperson of the Address Counsel.</w:t>
        </w:r>
      </w:ins>
    </w:p>
    <w:p w14:paraId="7804F0E6" w14:textId="6335C441" w:rsidR="00C53946" w:rsidRPr="00C53946" w:rsidRDefault="00645C0C" w:rsidP="00FA0555">
      <w:pPr>
        <w:rPr>
          <w:ins w:id="132" w:author="Nicholas Nugent" w:date="2023-09-18T02:26:00Z"/>
          <w:rPrChange w:id="133" w:author="Nicholas Nugent" w:date="2023-09-18T02:26:00Z">
            <w:rPr>
              <w:ins w:id="134" w:author="Nicholas Nugent" w:date="2023-09-18T02:26:00Z"/>
              <w:b/>
              <w:bCs/>
            </w:rPr>
          </w:rPrChange>
        </w:rPr>
      </w:pPr>
      <w:ins w:id="135" w:author="Nicholas Nugent" w:date="2023-09-18T10:09:00Z">
        <w:r w:rsidRPr="007D7E98">
          <w:t xml:space="preserve">All references to members of the </w:t>
        </w:r>
        <w:r>
          <w:t xml:space="preserve">Address Council </w:t>
        </w:r>
        <w:r w:rsidRPr="007D7E98">
          <w:t xml:space="preserve">in these Operating Procedures shall mean persons who have been duly elected or appointed to the NRO NC to serve on the </w:t>
        </w:r>
        <w:r>
          <w:t xml:space="preserve">Address Council </w:t>
        </w:r>
        <w:r w:rsidRPr="007D7E98">
          <w:t>by an RIR or an RIR community, as applicable, who have not vacated or been removed from their seats, and whose terms have not expired.</w:t>
        </w:r>
        <w:r>
          <w:t xml:space="preserve"> </w:t>
        </w:r>
      </w:ins>
      <w:ins w:id="136" w:author="Nicholas Nugent" w:date="2023-09-18T02:26:00Z">
        <w:r w:rsidR="00C53946">
          <w:t xml:space="preserve">All references to “days” shall mean calendar </w:t>
        </w:r>
        <w:r w:rsidR="00707CD7">
          <w:t>days.</w:t>
        </w:r>
      </w:ins>
    </w:p>
    <w:p w14:paraId="4DDD6C9C" w14:textId="401DA328" w:rsidR="00FA0555" w:rsidRPr="007D7E98" w:rsidRDefault="00FA0555" w:rsidP="00FA0555">
      <w:pPr>
        <w:rPr>
          <w:b/>
          <w:bCs/>
        </w:rPr>
      </w:pPr>
      <w:r w:rsidRPr="007D7E98">
        <w:rPr>
          <w:b/>
          <w:bCs/>
        </w:rPr>
        <w:t>2. Objective</w:t>
      </w:r>
    </w:p>
    <w:p w14:paraId="429C82E0" w14:textId="479ACF43" w:rsidR="00FA0555" w:rsidRPr="007D7E98" w:rsidRDefault="00FA0555" w:rsidP="00FA0555">
      <w:r w:rsidRPr="007D7E98">
        <w:t>The Address Council was established to perform the following tasks:</w:t>
      </w:r>
    </w:p>
    <w:p w14:paraId="09559BED" w14:textId="528C82B0" w:rsidR="00FA0555" w:rsidRPr="007D7E98" w:rsidRDefault="00FA0555" w:rsidP="00FA0555">
      <w:pPr>
        <w:numPr>
          <w:ilvl w:val="0"/>
          <w:numId w:val="49"/>
        </w:numPr>
      </w:pPr>
      <w:r w:rsidRPr="007D7E98">
        <w:t xml:space="preserve">Undertake a role in the </w:t>
      </w:r>
      <w:del w:id="137" w:author="Nicholas Nugent" w:date="2023-09-18T10:25:00Z">
        <w:r w:rsidRPr="007D7E98" w:rsidDel="00BA048D">
          <w:delText>g</w:delText>
        </w:r>
      </w:del>
      <w:ins w:id="138" w:author="Nicholas Nugent" w:date="2023-09-18T10:25:00Z">
        <w:r w:rsidR="00BA048D">
          <w:t>G</w:t>
        </w:r>
      </w:ins>
      <w:r w:rsidRPr="007D7E98">
        <w:t xml:space="preserve">lobal </w:t>
      </w:r>
      <w:del w:id="139" w:author="Nicholas Nugent" w:date="2023-09-18T10:25:00Z">
        <w:r w:rsidRPr="007D7E98" w:rsidDel="00BA048D">
          <w:delText>p</w:delText>
        </w:r>
      </w:del>
      <w:ins w:id="140" w:author="Nicholas Nugent" w:date="2023-09-18T10:25:00Z">
        <w:r w:rsidR="00BA048D">
          <w:t>P</w:t>
        </w:r>
      </w:ins>
      <w:r w:rsidRPr="007D7E98">
        <w:t>olicy development process</w:t>
      </w:r>
      <w:ins w:id="141" w:author="Nicholas Nugent" w:date="2023-09-17T12:51:00Z">
        <w:r w:rsidR="00376416">
          <w:t>,</w:t>
        </w:r>
      </w:ins>
      <w:r w:rsidRPr="007D7E98">
        <w:t xml:space="preserve"> as described in Attachment A of the ASO MoU.</w:t>
      </w:r>
    </w:p>
    <w:p w14:paraId="344B90B1" w14:textId="01CB39C5" w:rsidR="00FA0555" w:rsidRPr="007D7E98" w:rsidRDefault="00FA0555" w:rsidP="00FA0555">
      <w:pPr>
        <w:numPr>
          <w:ilvl w:val="0"/>
          <w:numId w:val="49"/>
        </w:numPr>
      </w:pPr>
      <w:r w:rsidRPr="007D7E98">
        <w:t xml:space="preserve">Provide recommendations to the </w:t>
      </w:r>
      <w:del w:id="142" w:author="Nicholas Nugent" w:date="2023-09-17T07:12:00Z">
        <w:r w:rsidRPr="007D7E98" w:rsidDel="00DD4522">
          <w:delText xml:space="preserve">Board of </w:delText>
        </w:r>
      </w:del>
      <w:r w:rsidRPr="007D7E98">
        <w:t xml:space="preserve">ICANN </w:t>
      </w:r>
      <w:ins w:id="143" w:author="Nicholas Nugent" w:date="2023-09-17T07:12:00Z">
        <w:r w:rsidR="00DD4522">
          <w:t xml:space="preserve">Board </w:t>
        </w:r>
      </w:ins>
      <w:r w:rsidRPr="007D7E98">
        <w:t>concerning the recognition of new RIRs, according to agreed requirements and policies as currently described in</w:t>
      </w:r>
      <w:del w:id="144" w:author="Nicholas Nugent" w:date="2023-09-18T10:12:00Z">
        <w:r w:rsidRPr="007D7E98" w:rsidDel="004F5957">
          <w:delText xml:space="preserve"> ICANN Policy 2</w:delText>
        </w:r>
      </w:del>
      <w:ins w:id="145" w:author="Nicholas Nugent" w:date="2023-09-18T10:12:00Z">
        <w:r w:rsidR="004F5957">
          <w:t xml:space="preserve"> ICP-2</w:t>
        </w:r>
      </w:ins>
      <w:r w:rsidRPr="007D7E98">
        <w:t>.</w:t>
      </w:r>
    </w:p>
    <w:p w14:paraId="51FA959D" w14:textId="367E559C" w:rsidR="00FA0555" w:rsidRPr="007D7E98" w:rsidRDefault="00FA0555" w:rsidP="00FA0555">
      <w:pPr>
        <w:numPr>
          <w:ilvl w:val="0"/>
          <w:numId w:val="49"/>
        </w:numPr>
      </w:pPr>
      <w:r w:rsidRPr="007D7E98">
        <w:t xml:space="preserve">Define procedures for </w:t>
      </w:r>
      <w:del w:id="146" w:author="Nicholas Nugent" w:date="2023-09-17T09:38:00Z">
        <w:r w:rsidRPr="007D7E98" w:rsidDel="00BE1A19">
          <w:delText xml:space="preserve">selection of </w:delText>
        </w:r>
      </w:del>
      <w:ins w:id="147" w:author="Nicholas Nugent" w:date="2023-09-17T09:38:00Z">
        <w:r w:rsidR="00BE1A19">
          <w:t xml:space="preserve">selecting </w:t>
        </w:r>
      </w:ins>
      <w:r w:rsidRPr="007D7E98">
        <w:t xml:space="preserve">individuals to serve on other ICANN bodies, </w:t>
      </w:r>
      <w:del w:id="148" w:author="Nicholas Nugent" w:date="2023-09-17T07:09:00Z">
        <w:r w:rsidRPr="007D7E98" w:rsidDel="00350965">
          <w:delText xml:space="preserve">in particular on </w:delText>
        </w:r>
      </w:del>
      <w:ins w:id="149" w:author="Nicholas Nugent" w:date="2023-09-17T07:09:00Z">
        <w:r w:rsidR="00350965">
          <w:t xml:space="preserve">including </w:t>
        </w:r>
      </w:ins>
      <w:r w:rsidRPr="007D7E98">
        <w:t xml:space="preserve">the ICANN Board, and </w:t>
      </w:r>
      <w:del w:id="150" w:author="Nicholas Nugent" w:date="2023-09-17T07:11:00Z">
        <w:r w:rsidRPr="007D7E98" w:rsidDel="00EE2ED0">
          <w:delText xml:space="preserve">implement </w:delText>
        </w:r>
      </w:del>
      <w:ins w:id="151" w:author="Nicholas Nugent" w:date="2023-09-17T07:11:00Z">
        <w:r w:rsidR="00EE2ED0">
          <w:t xml:space="preserve">perform </w:t>
        </w:r>
      </w:ins>
      <w:r w:rsidRPr="007D7E98">
        <w:t>any roles assigned to the Address Council in such procedures.</w:t>
      </w:r>
    </w:p>
    <w:p w14:paraId="154A9489" w14:textId="5E720CD1" w:rsidR="00FA0555" w:rsidRPr="007D7E98" w:rsidRDefault="00FA0555" w:rsidP="00FA0555">
      <w:pPr>
        <w:numPr>
          <w:ilvl w:val="0"/>
          <w:numId w:val="49"/>
        </w:numPr>
      </w:pPr>
      <w:del w:id="152" w:author="Nicholas Nugent" w:date="2023-09-17T09:40:00Z">
        <w:r w:rsidRPr="007D7E98" w:rsidDel="008F7F86">
          <w:delText xml:space="preserve">Provide advice to </w:delText>
        </w:r>
      </w:del>
      <w:ins w:id="153" w:author="Nicholas Nugent" w:date="2023-09-17T09:40:00Z">
        <w:r w:rsidR="008F7F86">
          <w:t xml:space="preserve">Advise </w:t>
        </w:r>
      </w:ins>
      <w:r w:rsidRPr="007D7E98">
        <w:t xml:space="preserve">the </w:t>
      </w:r>
      <w:del w:id="154" w:author="Nicholas Nugent" w:date="2023-09-17T07:13:00Z">
        <w:r w:rsidRPr="007D7E98" w:rsidDel="00D57A12">
          <w:delText xml:space="preserve">Board of </w:delText>
        </w:r>
      </w:del>
      <w:r w:rsidRPr="007D7E98">
        <w:t xml:space="preserve">ICANN </w:t>
      </w:r>
      <w:ins w:id="155" w:author="Nicholas Nugent" w:date="2023-09-17T07:13:00Z">
        <w:r w:rsidR="00D57A12">
          <w:t>Boa</w:t>
        </w:r>
      </w:ins>
      <w:ins w:id="156" w:author="Nicholas Nugent" w:date="2023-09-17T09:39:00Z">
        <w:r w:rsidR="001E3612">
          <w:t>r</w:t>
        </w:r>
      </w:ins>
      <w:ins w:id="157" w:author="Nicholas Nugent" w:date="2023-09-17T07:13:00Z">
        <w:r w:rsidR="00D57A12">
          <w:t xml:space="preserve">d </w:t>
        </w:r>
      </w:ins>
      <w:r w:rsidRPr="007D7E98">
        <w:t>on number resource allocation policy, in conjunction with the RIRs.</w:t>
      </w:r>
    </w:p>
    <w:p w14:paraId="6930FFD8" w14:textId="6B2231D4" w:rsidR="00FA0555" w:rsidRPr="007D7E98" w:rsidRDefault="00FA0555" w:rsidP="00FA0555">
      <w:pPr>
        <w:numPr>
          <w:ilvl w:val="0"/>
          <w:numId w:val="49"/>
        </w:numPr>
      </w:pPr>
      <w:r w:rsidRPr="007D7E98">
        <w:t xml:space="preserve">Develop procedures for conducting business in support of </w:t>
      </w:r>
      <w:del w:id="158" w:author="Nicholas Nugent" w:date="2023-09-17T07:13:00Z">
        <w:r w:rsidRPr="007D7E98" w:rsidDel="00375743">
          <w:delText xml:space="preserve">their </w:delText>
        </w:r>
      </w:del>
      <w:ins w:id="159" w:author="Nicholas Nugent" w:date="2023-09-17T07:13:00Z">
        <w:r w:rsidR="00375743">
          <w:t xml:space="preserve">the Address Council’s </w:t>
        </w:r>
      </w:ins>
      <w:r w:rsidRPr="007D7E98">
        <w:t xml:space="preserve">responsibilities, </w:t>
      </w:r>
      <w:del w:id="160" w:author="Nicholas Nugent" w:date="2023-09-17T07:13:00Z">
        <w:r w:rsidRPr="007D7E98" w:rsidDel="00375743">
          <w:delText xml:space="preserve">in particular for </w:delText>
        </w:r>
      </w:del>
      <w:del w:id="161" w:author="Nicholas Nugent" w:date="2023-09-17T07:14:00Z">
        <w:r w:rsidRPr="007D7E98" w:rsidDel="00FC16E3">
          <w:delText xml:space="preserve">the appointment of </w:delText>
        </w:r>
      </w:del>
      <w:ins w:id="162" w:author="Nicholas Nugent" w:date="2023-09-17T09:41:00Z">
        <w:r w:rsidR="0054696F">
          <w:t xml:space="preserve">including </w:t>
        </w:r>
      </w:ins>
      <w:ins w:id="163" w:author="Nicholas Nugent" w:date="2023-09-17T07:14:00Z">
        <w:r w:rsidR="00FC16E3">
          <w:t xml:space="preserve">appointing </w:t>
        </w:r>
      </w:ins>
      <w:r w:rsidRPr="007D7E98">
        <w:t xml:space="preserve">an Address Council Chair and </w:t>
      </w:r>
      <w:del w:id="164" w:author="Nicholas Nugent" w:date="2023-09-17T07:14:00Z">
        <w:r w:rsidRPr="007D7E98" w:rsidDel="00FC16E3">
          <w:delText xml:space="preserve">definition </w:delText>
        </w:r>
      </w:del>
      <w:del w:id="165" w:author="Nicholas Nugent" w:date="2023-10-04T18:33:00Z">
        <w:r w:rsidRPr="007D7E98" w:rsidDel="009A3EFE">
          <w:delText xml:space="preserve">of </w:delText>
        </w:r>
      </w:del>
      <w:ins w:id="166" w:author="Nicholas Nugent" w:date="2023-10-04T18:33:00Z">
        <w:r w:rsidR="009A3EFE">
          <w:t xml:space="preserve">defining </w:t>
        </w:r>
      </w:ins>
      <w:r w:rsidRPr="007D7E98">
        <w:t xml:space="preserve">the Chair’s responsibilities. The ASO MoU requires all such procedures to be submitted to the </w:t>
      </w:r>
      <w:del w:id="167" w:author="Nicholas Nugent" w:date="2023-09-17T09:41:00Z">
        <w:r w:rsidRPr="007D7E98" w:rsidDel="0054696F">
          <w:delText xml:space="preserve">Executive Council of the Number Resource Organization </w:delText>
        </w:r>
      </w:del>
      <w:ins w:id="168" w:author="Nicholas Nugent" w:date="2023-09-17T09:41:00Z">
        <w:r w:rsidR="0054696F">
          <w:t xml:space="preserve">NRO EC </w:t>
        </w:r>
      </w:ins>
      <w:r w:rsidRPr="007D7E98">
        <w:t>for approval.</w:t>
      </w:r>
    </w:p>
    <w:p w14:paraId="17D3E487" w14:textId="77777777" w:rsidR="00FA0555" w:rsidRPr="00EA70DA" w:rsidRDefault="00FA0555" w:rsidP="00FA0555">
      <w:pPr>
        <w:rPr>
          <w:b/>
          <w:bCs/>
        </w:rPr>
      </w:pPr>
      <w:bookmarkStart w:id="169" w:name="A_3._Members"/>
      <w:bookmarkEnd w:id="169"/>
      <w:r w:rsidRPr="00EA70DA">
        <w:rPr>
          <w:b/>
          <w:bCs/>
        </w:rPr>
        <w:t>3. Members</w:t>
      </w:r>
    </w:p>
    <w:p w14:paraId="36F2C777" w14:textId="6AD2995C" w:rsidR="00FA0555" w:rsidRPr="007D7E98" w:rsidRDefault="00FA0555" w:rsidP="00FA0555">
      <w:r w:rsidRPr="007D7E98">
        <w:t xml:space="preserve">The </w:t>
      </w:r>
      <w:ins w:id="170" w:author="Nicholas Nugent" w:date="2023-09-17T09:41:00Z">
        <w:r w:rsidR="002E0582">
          <w:t xml:space="preserve">composition of the </w:t>
        </w:r>
      </w:ins>
      <w:r w:rsidRPr="007D7E98">
        <w:t xml:space="preserve">Address Council </w:t>
      </w:r>
      <w:del w:id="171" w:author="Nicholas Nugent" w:date="2023-09-17T09:41:00Z">
        <w:r w:rsidRPr="007D7E98" w:rsidDel="002E0582">
          <w:delText xml:space="preserve">shall be composed of </w:delText>
        </w:r>
      </w:del>
      <w:del w:id="172" w:author="Nicholas Nugent" w:date="2023-09-17T09:36:00Z">
        <w:r w:rsidRPr="007D7E98" w:rsidDel="0003692B">
          <w:delText>m</w:delText>
        </w:r>
      </w:del>
      <w:del w:id="173" w:author="Nicholas Nugent" w:date="2023-09-17T09:41:00Z">
        <w:r w:rsidRPr="007D7E98" w:rsidDel="002E0582">
          <w:delText xml:space="preserve">embers as described and provided for </w:delText>
        </w:r>
      </w:del>
      <w:ins w:id="174" w:author="Nicholas Nugent" w:date="2023-09-17T09:41:00Z">
        <w:r w:rsidR="002E0582">
          <w:t>is pre</w:t>
        </w:r>
      </w:ins>
      <w:ins w:id="175" w:author="Nicholas Nugent" w:date="2023-09-17T09:42:00Z">
        <w:r w:rsidR="002E0582">
          <w:t xml:space="preserve">scribed </w:t>
        </w:r>
      </w:ins>
      <w:r w:rsidRPr="007D7E98">
        <w:t>in the ASO MoU</w:t>
      </w:r>
      <w:ins w:id="176" w:author="Nicholas Nugent" w:date="2023-09-17T07:26:00Z">
        <w:r w:rsidR="000313F1">
          <w:t xml:space="preserve"> and the</w:t>
        </w:r>
        <w:r w:rsidR="00CA0D51">
          <w:t xml:space="preserve"> </w:t>
        </w:r>
      </w:ins>
      <w:ins w:id="177" w:author="Nicholas Nugent" w:date="2023-09-17T07:27:00Z">
        <w:r w:rsidR="001E25D4">
          <w:t xml:space="preserve">NRO </w:t>
        </w:r>
        <w:r w:rsidR="00CA0D51">
          <w:t>MoU</w:t>
        </w:r>
      </w:ins>
      <w:r w:rsidRPr="007D7E98">
        <w:t>.</w:t>
      </w:r>
    </w:p>
    <w:p w14:paraId="1ADAF175" w14:textId="77777777" w:rsidR="00FA0555" w:rsidRPr="007D7E98" w:rsidRDefault="00FA0555" w:rsidP="00FA0555">
      <w:pPr>
        <w:rPr>
          <w:b/>
          <w:bCs/>
        </w:rPr>
      </w:pPr>
      <w:bookmarkStart w:id="178" w:name="A_4._Officers"/>
      <w:bookmarkEnd w:id="178"/>
      <w:r w:rsidRPr="007D7E98">
        <w:rPr>
          <w:b/>
          <w:bCs/>
        </w:rPr>
        <w:t>4. Officers</w:t>
      </w:r>
    </w:p>
    <w:p w14:paraId="5C6DC515" w14:textId="1D1D73C9" w:rsidR="00FA0555" w:rsidRPr="007D7E98" w:rsidRDefault="00FA0555" w:rsidP="00FA0555">
      <w:r w:rsidRPr="007D7E98">
        <w:lastRenderedPageBreak/>
        <w:t>The Address Council shall</w:t>
      </w:r>
      <w:del w:id="179" w:author="Nicholas Nugent" w:date="2023-10-04T18:34:00Z">
        <w:r w:rsidRPr="007D7E98" w:rsidDel="00A76DF5">
          <w:delText xml:space="preserve"> </w:delText>
        </w:r>
      </w:del>
      <w:del w:id="180" w:author="Nicholas Nugent" w:date="2023-09-17T07:29:00Z">
        <w:r w:rsidRPr="007D7E98" w:rsidDel="000A4136">
          <w:delText xml:space="preserve">be composed of members </w:delText>
        </w:r>
      </w:del>
      <w:del w:id="181" w:author="Nicholas Nugent" w:date="2023-09-17T07:30:00Z">
        <w:r w:rsidRPr="007D7E98" w:rsidDel="003C6E6D">
          <w:delText>as described and provided for in the ASO MoU</w:delText>
        </w:r>
      </w:del>
      <w:ins w:id="182" w:author="Nicholas Nugent" w:date="2023-09-17T07:30:00Z">
        <w:r w:rsidR="003C6E6D">
          <w:t xml:space="preserve"> </w:t>
        </w:r>
      </w:ins>
      <w:ins w:id="183" w:author="Nicholas Nugent" w:date="2023-09-17T09:42:00Z">
        <w:r w:rsidR="006B66A6">
          <w:t xml:space="preserve">elect officers </w:t>
        </w:r>
      </w:ins>
      <w:ins w:id="184" w:author="Nicholas Nugent" w:date="2023-09-17T07:30:00Z">
        <w:r w:rsidR="003C6E6D">
          <w:t>as provided in this Section</w:t>
        </w:r>
      </w:ins>
      <w:r w:rsidRPr="007D7E98">
        <w:t>.</w:t>
      </w:r>
    </w:p>
    <w:p w14:paraId="7A2E9D94" w14:textId="77777777" w:rsidR="00FA0555" w:rsidRPr="007D7E98" w:rsidRDefault="00FA0555" w:rsidP="00FA0555">
      <w:pPr>
        <w:rPr>
          <w:b/>
          <w:bCs/>
        </w:rPr>
      </w:pPr>
      <w:bookmarkStart w:id="185" w:name="A_4.1._Number"/>
      <w:bookmarkEnd w:id="185"/>
      <w:r w:rsidRPr="007D7E98">
        <w:rPr>
          <w:b/>
          <w:bCs/>
        </w:rPr>
        <w:t>4.1. Number</w:t>
      </w:r>
    </w:p>
    <w:p w14:paraId="696026A2" w14:textId="11ABB1FE" w:rsidR="00FA0555" w:rsidRPr="007D7E98" w:rsidRDefault="00FA0555" w:rsidP="00FA0555">
      <w:r w:rsidRPr="007D7E98">
        <w:t xml:space="preserve">The officers of the Address Council shall include a Chair, two </w:t>
      </w:r>
      <w:del w:id="186" w:author="Nicholas Nugent" w:date="2023-09-18T00:58:00Z">
        <w:r w:rsidRPr="007D7E98" w:rsidDel="00F25F84">
          <w:delText>co-</w:delText>
        </w:r>
      </w:del>
      <w:ins w:id="187" w:author="Nicholas Nugent" w:date="2023-09-18T00:58:00Z">
        <w:r w:rsidR="00F25F84">
          <w:t xml:space="preserve">Vice </w:t>
        </w:r>
      </w:ins>
      <w:r w:rsidRPr="007D7E98">
        <w:t>Chair</w:t>
      </w:r>
      <w:ins w:id="188" w:author="Nicholas Nugent" w:date="2023-09-18T00:58:00Z">
        <w:r w:rsidR="00F25F84">
          <w:t>s,</w:t>
        </w:r>
      </w:ins>
      <w:r w:rsidRPr="007D7E98">
        <w:t xml:space="preserve"> and such other officers as the </w:t>
      </w:r>
      <w:del w:id="189" w:author="Nicholas Nugent" w:date="2023-09-17T09:42:00Z">
        <w:r w:rsidRPr="007D7E98" w:rsidDel="006B66A6">
          <w:delText xml:space="preserve">Executive Council </w:delText>
        </w:r>
      </w:del>
      <w:del w:id="190" w:author="Nicholas Nugent" w:date="2023-09-17T07:31:00Z">
        <w:r w:rsidRPr="007D7E98" w:rsidDel="00136007">
          <w:delText xml:space="preserve">of the Number Resource Organization </w:delText>
        </w:r>
      </w:del>
      <w:ins w:id="191" w:author="Nicholas Nugent" w:date="2023-09-17T09:42:00Z">
        <w:r w:rsidR="006B66A6">
          <w:t xml:space="preserve">NRO EC </w:t>
        </w:r>
      </w:ins>
      <w:r w:rsidRPr="007D7E98">
        <w:t>may determine.</w:t>
      </w:r>
    </w:p>
    <w:p w14:paraId="28B6F609" w14:textId="447C2BE8" w:rsidR="00FA0555" w:rsidRPr="007D7E98" w:rsidRDefault="00FA0555" w:rsidP="00FA0555">
      <w:pPr>
        <w:rPr>
          <w:b/>
          <w:bCs/>
        </w:rPr>
      </w:pPr>
      <w:bookmarkStart w:id="192" w:name="A_4.2._Duties_of_the_Address_Council_Cha"/>
      <w:bookmarkEnd w:id="192"/>
      <w:r w:rsidRPr="007D7E98">
        <w:rPr>
          <w:b/>
          <w:bCs/>
        </w:rPr>
        <w:t xml:space="preserve">4.2. Duties of the </w:t>
      </w:r>
      <w:del w:id="193" w:author="Nicholas Nugent" w:date="2023-09-17T07:31:00Z">
        <w:r w:rsidRPr="007D7E98" w:rsidDel="00580C47">
          <w:rPr>
            <w:b/>
            <w:bCs/>
          </w:rPr>
          <w:delText xml:space="preserve">Address Council </w:delText>
        </w:r>
      </w:del>
      <w:r w:rsidRPr="007D7E98">
        <w:rPr>
          <w:b/>
          <w:bCs/>
        </w:rPr>
        <w:t>Chair</w:t>
      </w:r>
    </w:p>
    <w:p w14:paraId="5ABF683E" w14:textId="14950950" w:rsidR="00580C47" w:rsidRDefault="00580C47" w:rsidP="00FA0555">
      <w:pPr>
        <w:rPr>
          <w:ins w:id="194" w:author="Nicholas Nugent" w:date="2023-09-17T07:31:00Z"/>
        </w:rPr>
      </w:pPr>
      <w:ins w:id="195" w:author="Nicholas Nugent" w:date="2023-09-17T07:31:00Z">
        <w:r>
          <w:t xml:space="preserve">The Chair shall </w:t>
        </w:r>
        <w:r w:rsidR="00092A03">
          <w:t>perform</w:t>
        </w:r>
      </w:ins>
      <w:ins w:id="196" w:author="Nicholas Nugent" w:date="2023-09-17T07:32:00Z">
        <w:r w:rsidR="00092A03">
          <w:t xml:space="preserve"> the following duties:</w:t>
        </w:r>
      </w:ins>
    </w:p>
    <w:p w14:paraId="0E09814D" w14:textId="4550A80A" w:rsidR="00FA0555" w:rsidRPr="007D7E98" w:rsidRDefault="00FA0555">
      <w:pPr>
        <w:pStyle w:val="Paragraphedeliste"/>
        <w:numPr>
          <w:ilvl w:val="0"/>
          <w:numId w:val="63"/>
        </w:numPr>
        <w:pPrChange w:id="197" w:author="Nicholas Nugent" w:date="2023-09-17T07:32:00Z">
          <w:pPr/>
        </w:pPrChange>
      </w:pPr>
      <w:r w:rsidRPr="007D7E98">
        <w:t>Lead</w:t>
      </w:r>
      <w:del w:id="198" w:author="Nicholas Nugent" w:date="2023-09-17T07:32:00Z">
        <w:r w:rsidRPr="007D7E98" w:rsidDel="00FF22F3">
          <w:delText>ing</w:delText>
        </w:r>
      </w:del>
      <w:r w:rsidRPr="007D7E98">
        <w:t xml:space="preserve"> the </w:t>
      </w:r>
      <w:del w:id="199" w:author="Nicholas Nugent" w:date="2023-09-17T07:32:00Z">
        <w:r w:rsidRPr="007D7E98" w:rsidDel="00FF22F3">
          <w:delText xml:space="preserve">ASO AC to carry </w:delText>
        </w:r>
      </w:del>
      <w:ins w:id="200" w:author="Nicholas Nugent" w:date="2023-09-17T07:32:00Z">
        <w:r w:rsidR="00FF22F3">
          <w:t xml:space="preserve">Address Council in carrying </w:t>
        </w:r>
      </w:ins>
      <w:r w:rsidRPr="007D7E98">
        <w:t>out its established functions and ensure that it follows</w:t>
      </w:r>
      <w:del w:id="201" w:author="Nicholas Nugent" w:date="2023-09-17T07:33:00Z">
        <w:r w:rsidRPr="007D7E98" w:rsidDel="00EE5A9E">
          <w:delText xml:space="preserve"> </w:delText>
        </w:r>
        <w:r w:rsidRPr="007D7E98" w:rsidDel="00FF22F3">
          <w:delText>approved operating procedures</w:delText>
        </w:r>
      </w:del>
      <w:ins w:id="202" w:author="Nicholas Nugent" w:date="2023-09-17T07:33:00Z">
        <w:r w:rsidR="00FF22F3">
          <w:t xml:space="preserve"> these</w:t>
        </w:r>
        <w:r w:rsidR="00EE5A9E">
          <w:t xml:space="preserve"> Operating Procedures</w:t>
        </w:r>
      </w:ins>
      <w:r w:rsidRPr="007D7E98">
        <w:t>.</w:t>
      </w:r>
    </w:p>
    <w:p w14:paraId="1DB22C22" w14:textId="5DCA8393" w:rsidR="00FA0555" w:rsidRPr="007D7E98" w:rsidRDefault="00FA0555">
      <w:pPr>
        <w:pStyle w:val="Paragraphedeliste"/>
        <w:numPr>
          <w:ilvl w:val="0"/>
          <w:numId w:val="63"/>
        </w:numPr>
        <w:pPrChange w:id="203" w:author="Nicholas Nugent" w:date="2023-09-17T07:32:00Z">
          <w:pPr/>
        </w:pPrChange>
      </w:pPr>
      <w:r w:rsidRPr="007D7E98">
        <w:t>Ensur</w:t>
      </w:r>
      <w:ins w:id="204" w:author="Nicholas Nugent" w:date="2023-09-17T07:33:00Z">
        <w:r w:rsidR="00EE5A9E">
          <w:t>e</w:t>
        </w:r>
      </w:ins>
      <w:del w:id="205" w:author="Nicholas Nugent" w:date="2023-09-17T07:33:00Z">
        <w:r w:rsidRPr="007D7E98" w:rsidDel="00EE5A9E">
          <w:delText>ing</w:delText>
        </w:r>
      </w:del>
      <w:r w:rsidRPr="007D7E98">
        <w:t xml:space="preserve"> </w:t>
      </w:r>
      <w:ins w:id="206" w:author="Nicholas Nugent" w:date="2023-09-17T07:33:00Z">
        <w:r w:rsidR="00EE5A9E">
          <w:t xml:space="preserve">that </w:t>
        </w:r>
      </w:ins>
      <w:r w:rsidRPr="007D7E98">
        <w:t xml:space="preserve">the </w:t>
      </w:r>
      <w:del w:id="207" w:author="Nicholas Nugent" w:date="2023-09-17T07:33:00Z">
        <w:r w:rsidRPr="007D7E98" w:rsidDel="00EE5A9E">
          <w:delText xml:space="preserve">ASO AC </w:delText>
        </w:r>
      </w:del>
      <w:ins w:id="208" w:author="Nicholas Nugent" w:date="2023-09-17T07:33:00Z">
        <w:r w:rsidR="00EE5A9E">
          <w:t>Address Counci</w:t>
        </w:r>
        <w:r w:rsidR="002C7F2C">
          <w:t xml:space="preserve">l establishes </w:t>
        </w:r>
      </w:ins>
      <w:del w:id="209" w:author="Nicholas Nugent" w:date="2023-09-17T07:33:00Z">
        <w:r w:rsidRPr="007D7E98" w:rsidDel="002C7F2C">
          <w:delText xml:space="preserve">has </w:delText>
        </w:r>
      </w:del>
      <w:r w:rsidRPr="007D7E98">
        <w:t xml:space="preserve">an approved work plan for </w:t>
      </w:r>
      <w:del w:id="210" w:author="Nicholas Nugent" w:date="2023-09-17T07:33:00Z">
        <w:r w:rsidRPr="007D7E98" w:rsidDel="002C7F2C">
          <w:delText xml:space="preserve">that </w:delText>
        </w:r>
      </w:del>
      <w:ins w:id="211" w:author="Nicholas Nugent" w:date="2023-09-17T07:33:00Z">
        <w:r w:rsidR="002C7F2C">
          <w:t xml:space="preserve">each </w:t>
        </w:r>
      </w:ins>
      <w:r w:rsidRPr="007D7E98">
        <w:t>year and oversee</w:t>
      </w:r>
      <w:del w:id="212" w:author="Nicholas Nugent" w:date="2023-09-17T07:34:00Z">
        <w:r w:rsidRPr="007D7E98" w:rsidDel="002C7F2C">
          <w:delText>ing</w:delText>
        </w:r>
      </w:del>
      <w:r w:rsidRPr="007D7E98">
        <w:t xml:space="preserve"> the implementation of the same.</w:t>
      </w:r>
    </w:p>
    <w:p w14:paraId="5753E0ED" w14:textId="1F7A584D" w:rsidR="00FA0555" w:rsidRPr="007D7E98" w:rsidRDefault="00FA0555">
      <w:pPr>
        <w:pStyle w:val="Paragraphedeliste"/>
        <w:numPr>
          <w:ilvl w:val="0"/>
          <w:numId w:val="63"/>
        </w:numPr>
        <w:pPrChange w:id="213" w:author="Nicholas Nugent" w:date="2023-09-17T07:32:00Z">
          <w:pPr/>
        </w:pPrChange>
      </w:pPr>
      <w:del w:id="214" w:author="Nicholas Nugent" w:date="2023-09-17T07:34:00Z">
        <w:r w:rsidRPr="007D7E98" w:rsidDel="00ED0798">
          <w:delText xml:space="preserve">Ensuring the performance assessment is carried out of ASO AC </w:delText>
        </w:r>
      </w:del>
      <w:del w:id="215" w:author="Nicholas Nugent" w:date="2023-09-17T07:35:00Z">
        <w:r w:rsidRPr="007D7E98" w:rsidDel="00D763BC">
          <w:delText xml:space="preserve">appointees </w:delText>
        </w:r>
      </w:del>
      <w:ins w:id="216" w:author="Nicholas Nugent" w:date="2023-09-17T07:35:00Z">
        <w:r w:rsidR="00D763BC">
          <w:t xml:space="preserve">Appoint Address Council members </w:t>
        </w:r>
      </w:ins>
      <w:r w:rsidRPr="007D7E98">
        <w:t xml:space="preserve">to </w:t>
      </w:r>
      <w:del w:id="217" w:author="Nicholas Nugent" w:date="2023-09-17T07:35:00Z">
        <w:r w:rsidRPr="007D7E98" w:rsidDel="00D763BC">
          <w:delText xml:space="preserve">different </w:delText>
        </w:r>
      </w:del>
      <w:ins w:id="218" w:author="Nicholas Nugent" w:date="2023-09-17T07:35:00Z">
        <w:r w:rsidR="00D763BC">
          <w:t xml:space="preserve">various </w:t>
        </w:r>
      </w:ins>
      <w:r w:rsidRPr="007D7E98">
        <w:t>committees</w:t>
      </w:r>
      <w:ins w:id="219" w:author="Nicholas Nugent" w:date="2023-09-17T07:35:00Z">
        <w:r w:rsidR="00D763BC">
          <w:t xml:space="preserve"> and ensure that appointees carry out their </w:t>
        </w:r>
        <w:r w:rsidR="00543AFD">
          <w:t>assigned duties</w:t>
        </w:r>
      </w:ins>
      <w:ins w:id="220" w:author="Nicholas Nugent" w:date="2023-09-17T07:36:00Z">
        <w:r w:rsidR="00543AFD">
          <w:t>.</w:t>
        </w:r>
      </w:ins>
    </w:p>
    <w:p w14:paraId="47E8D65D" w14:textId="3A073D19" w:rsidR="00FA0555" w:rsidRPr="007D7E98" w:rsidRDefault="00FA0555">
      <w:pPr>
        <w:pStyle w:val="Paragraphedeliste"/>
        <w:numPr>
          <w:ilvl w:val="0"/>
          <w:numId w:val="63"/>
        </w:numPr>
        <w:pPrChange w:id="221" w:author="Nicholas Nugent" w:date="2023-09-17T07:32:00Z">
          <w:pPr/>
        </w:pPrChange>
      </w:pPr>
      <w:r w:rsidRPr="007D7E98">
        <w:t>Liais</w:t>
      </w:r>
      <w:ins w:id="222" w:author="Nicholas Nugent" w:date="2023-09-17T07:35:00Z">
        <w:r w:rsidR="00543AFD">
          <w:t>e</w:t>
        </w:r>
      </w:ins>
      <w:del w:id="223" w:author="Nicholas Nugent" w:date="2023-09-17T07:35:00Z">
        <w:r w:rsidRPr="007D7E98" w:rsidDel="00543AFD">
          <w:delText>ing</w:delText>
        </w:r>
      </w:del>
      <w:r w:rsidRPr="007D7E98">
        <w:t xml:space="preserve"> with the NRO EC as appropriate</w:t>
      </w:r>
      <w:ins w:id="224" w:author="Nicholas Nugent" w:date="2023-09-17T07:36:00Z">
        <w:r w:rsidR="00543AFD">
          <w:t>.</w:t>
        </w:r>
      </w:ins>
    </w:p>
    <w:p w14:paraId="4A7487B3" w14:textId="203C7FF7" w:rsidR="00FA0555" w:rsidRPr="007D7E98" w:rsidRDefault="00FA0555">
      <w:pPr>
        <w:pStyle w:val="Paragraphedeliste"/>
        <w:numPr>
          <w:ilvl w:val="0"/>
          <w:numId w:val="63"/>
        </w:numPr>
        <w:pPrChange w:id="225" w:author="Nicholas Nugent" w:date="2023-09-17T07:32:00Z">
          <w:pPr/>
        </w:pPrChange>
      </w:pPr>
      <w:r w:rsidRPr="007D7E98">
        <w:t>Liais</w:t>
      </w:r>
      <w:ins w:id="226" w:author="Nicholas Nugent" w:date="2023-09-17T07:35:00Z">
        <w:r w:rsidR="00543AFD">
          <w:t>e</w:t>
        </w:r>
      </w:ins>
      <w:del w:id="227" w:author="Nicholas Nugent" w:date="2023-09-17T07:35:00Z">
        <w:r w:rsidRPr="007D7E98" w:rsidDel="00543AFD">
          <w:delText>ing</w:delText>
        </w:r>
      </w:del>
      <w:r w:rsidRPr="007D7E98">
        <w:t xml:space="preserve"> with ICANN and other bodies within ICANN as appropriate</w:t>
      </w:r>
      <w:ins w:id="228" w:author="Nicholas Nugent" w:date="2023-09-17T07:36:00Z">
        <w:r w:rsidR="00543AFD">
          <w:t>.</w:t>
        </w:r>
      </w:ins>
    </w:p>
    <w:p w14:paraId="7386B6AA" w14:textId="4548501B" w:rsidR="00FA0555" w:rsidRPr="007D7E98" w:rsidRDefault="00FA0555">
      <w:pPr>
        <w:pStyle w:val="Paragraphedeliste"/>
        <w:numPr>
          <w:ilvl w:val="0"/>
          <w:numId w:val="63"/>
        </w:numPr>
        <w:pPrChange w:id="229" w:author="Nicholas Nugent" w:date="2023-09-17T07:32:00Z">
          <w:pPr/>
        </w:pPrChange>
      </w:pPr>
      <w:del w:id="230" w:author="Nicholas Nugent" w:date="2023-10-04T18:35:00Z">
        <w:r w:rsidRPr="007D7E98" w:rsidDel="00D33141">
          <w:delText>Maintain</w:delText>
        </w:r>
      </w:del>
      <w:del w:id="231" w:author="Nicholas Nugent" w:date="2023-09-17T09:42:00Z">
        <w:r w:rsidRPr="007D7E98" w:rsidDel="006B66A6">
          <w:delText>ing</w:delText>
        </w:r>
      </w:del>
      <w:del w:id="232" w:author="Nicholas Nugent" w:date="2023-10-04T18:35:00Z">
        <w:r w:rsidRPr="007D7E98" w:rsidDel="00D33141">
          <w:delText xml:space="preserve"> </w:delText>
        </w:r>
      </w:del>
      <w:ins w:id="233" w:author="Nicholas Nugent" w:date="2023-10-04T18:35:00Z">
        <w:r w:rsidR="00D33141">
          <w:t xml:space="preserve">Help ensure </w:t>
        </w:r>
      </w:ins>
      <w:r w:rsidRPr="007D7E98">
        <w:t>a consistent understanding of the scope</w:t>
      </w:r>
      <w:ins w:id="234" w:author="Nicholas Nugent" w:date="2023-10-04T18:36:00Z">
        <w:r w:rsidR="00B37EDD">
          <w:t xml:space="preserve"> and role</w:t>
        </w:r>
      </w:ins>
      <w:r w:rsidRPr="007D7E98">
        <w:t xml:space="preserve"> of</w:t>
      </w:r>
      <w:del w:id="235" w:author="Nicholas Nugent" w:date="2023-09-17T09:42:00Z">
        <w:r w:rsidRPr="007D7E98" w:rsidDel="006B66A6">
          <w:delText xml:space="preserve"> ASO AC</w:delText>
        </w:r>
      </w:del>
      <w:ins w:id="236" w:author="Nicholas Nugent" w:date="2023-09-17T09:42:00Z">
        <w:r w:rsidR="006B66A6">
          <w:t xml:space="preserve"> </w:t>
        </w:r>
      </w:ins>
      <w:ins w:id="237" w:author="Nicholas Nugent" w:date="2023-10-04T18:35:00Z">
        <w:r w:rsidR="00B37EDD">
          <w:t xml:space="preserve">the </w:t>
        </w:r>
      </w:ins>
      <w:ins w:id="238" w:author="Nicholas Nugent" w:date="2023-09-17T09:42:00Z">
        <w:r w:rsidR="006B66A6">
          <w:t>Address Council</w:t>
        </w:r>
      </w:ins>
      <w:ins w:id="239" w:author="Nicholas Nugent" w:date="2023-09-17T07:36:00Z">
        <w:r w:rsidR="007E698A">
          <w:t>.</w:t>
        </w:r>
      </w:ins>
    </w:p>
    <w:p w14:paraId="121A9365" w14:textId="77777777" w:rsidR="00FA0555" w:rsidRPr="007D7E98" w:rsidRDefault="00FA0555" w:rsidP="00FA0555">
      <w:pPr>
        <w:rPr>
          <w:b/>
          <w:bCs/>
        </w:rPr>
      </w:pPr>
      <w:bookmarkStart w:id="240" w:name="A_4.3._Duties_of_Vice_Chairs"/>
      <w:bookmarkEnd w:id="240"/>
      <w:r w:rsidRPr="007D7E98">
        <w:rPr>
          <w:b/>
          <w:bCs/>
        </w:rPr>
        <w:t>4.3. Duties of Vice Chairs</w:t>
      </w:r>
    </w:p>
    <w:p w14:paraId="20953214" w14:textId="1ED5C2D8" w:rsidR="00FA0555" w:rsidRPr="007D7E98" w:rsidRDefault="00FA0555" w:rsidP="00FA0555">
      <w:r w:rsidRPr="007D7E98">
        <w:t>Vice Chairs are appointed by the Chair</w:t>
      </w:r>
      <w:ins w:id="241" w:author="Nicholas Nugent" w:date="2023-09-17T07:37:00Z">
        <w:r w:rsidR="00951CBF">
          <w:t>.</w:t>
        </w:r>
      </w:ins>
      <w:r w:rsidRPr="007D7E98">
        <w:t xml:space="preserve"> </w:t>
      </w:r>
      <w:del w:id="242" w:author="Nicholas Nugent" w:date="2023-09-17T07:37:00Z">
        <w:r w:rsidRPr="007D7E98" w:rsidDel="00951CBF">
          <w:delText xml:space="preserve">of ASO AC and act as </w:delText>
        </w:r>
      </w:del>
      <w:ins w:id="243" w:author="Nicholas Nugent" w:date="2023-09-17T07:37:00Z">
        <w:r w:rsidR="00951CBF">
          <w:t xml:space="preserve">Vice Chairs shall </w:t>
        </w:r>
      </w:ins>
      <w:r w:rsidRPr="007D7E98">
        <w:t xml:space="preserve">support </w:t>
      </w:r>
      <w:del w:id="244" w:author="Nicholas Nugent" w:date="2023-09-17T07:37:00Z">
        <w:r w:rsidRPr="007D7E98" w:rsidDel="00664EEF">
          <w:delText xml:space="preserve">and backup for </w:delText>
        </w:r>
      </w:del>
      <w:r w:rsidRPr="007D7E98">
        <w:t xml:space="preserve">the Chair and may be requested by the Chair to act on </w:t>
      </w:r>
      <w:del w:id="245" w:author="Nicholas Nugent" w:date="2023-09-17T07:37:00Z">
        <w:r w:rsidRPr="007D7E98" w:rsidDel="00664EEF">
          <w:delText xml:space="preserve">its </w:delText>
        </w:r>
      </w:del>
      <w:ins w:id="246" w:author="Nicholas Nugent" w:date="2023-09-17T07:37:00Z">
        <w:r w:rsidR="00664EEF">
          <w:t xml:space="preserve">the Chair’s </w:t>
        </w:r>
      </w:ins>
      <w:r w:rsidRPr="007D7E98">
        <w:t>behalf in presentations, meetings</w:t>
      </w:r>
      <w:ins w:id="247" w:author="Nicholas Nugent" w:date="2023-09-17T07:43:00Z">
        <w:r w:rsidR="00264827">
          <w:t>,</w:t>
        </w:r>
      </w:ins>
      <w:r w:rsidRPr="007D7E98">
        <w:t xml:space="preserve"> or other</w:t>
      </w:r>
      <w:del w:id="248" w:author="Nicholas Nugent" w:date="2023-09-17T07:43:00Z">
        <w:r w:rsidRPr="007D7E98" w:rsidDel="00264827">
          <w:delText xml:space="preserve"> forums</w:delText>
        </w:r>
      </w:del>
      <w:ins w:id="249" w:author="Nicholas Nugent" w:date="2023-09-17T07:43:00Z">
        <w:r w:rsidR="00264827">
          <w:t xml:space="preserve"> fora</w:t>
        </w:r>
      </w:ins>
      <w:r w:rsidRPr="007D7E98">
        <w:t>.</w:t>
      </w:r>
    </w:p>
    <w:p w14:paraId="16AEFF70" w14:textId="35BFBC85" w:rsidR="00FA0555" w:rsidRPr="007D7E98" w:rsidRDefault="00FA0555" w:rsidP="00FA0555">
      <w:r w:rsidRPr="007D7E98">
        <w:t xml:space="preserve">During extraordinary circumstances where the Chair is unable to fulfil the role, the Vice Chairs </w:t>
      </w:r>
      <w:del w:id="250" w:author="Nicholas Nugent" w:date="2023-09-17T07:50:00Z">
        <w:r w:rsidRPr="007D7E98" w:rsidDel="005220BF">
          <w:delText xml:space="preserve">are expected to confer and agree to nominate </w:delText>
        </w:r>
      </w:del>
      <w:ins w:id="251" w:author="Nicholas Nugent" w:date="2023-09-17T07:50:00Z">
        <w:r w:rsidR="005220BF">
          <w:t xml:space="preserve">may appoint </w:t>
        </w:r>
      </w:ins>
      <w:r w:rsidRPr="007D7E98">
        <w:t>one of the Vice Chair</w:t>
      </w:r>
      <w:ins w:id="252" w:author="Nicholas Nugent" w:date="2023-09-17T07:51:00Z">
        <w:r w:rsidR="00360741">
          <w:t>s</w:t>
        </w:r>
      </w:ins>
      <w:r w:rsidRPr="007D7E98">
        <w:t xml:space="preserve"> to </w:t>
      </w:r>
      <w:ins w:id="253" w:author="Nicholas Nugent" w:date="2023-09-17T07:51:00Z">
        <w:r w:rsidR="00360741">
          <w:t xml:space="preserve">temporarily </w:t>
        </w:r>
      </w:ins>
      <w:r w:rsidRPr="007D7E98">
        <w:t>act in the Chair’s capacity.</w:t>
      </w:r>
    </w:p>
    <w:p w14:paraId="528A1AD1" w14:textId="11C0943A" w:rsidR="00FA0555" w:rsidRPr="007D7E98" w:rsidRDefault="00FA0555" w:rsidP="00FA0555">
      <w:pPr>
        <w:rPr>
          <w:b/>
          <w:bCs/>
        </w:rPr>
      </w:pPr>
      <w:bookmarkStart w:id="254" w:name="A_4.4._Procedure_for_Election_of_ASO_AC_"/>
      <w:bookmarkEnd w:id="254"/>
      <w:r w:rsidRPr="007D7E98">
        <w:rPr>
          <w:b/>
          <w:bCs/>
        </w:rPr>
        <w:t xml:space="preserve">4.4. Procedure for </w:t>
      </w:r>
      <w:del w:id="255" w:author="Nicholas Nugent" w:date="2023-09-17T07:52:00Z">
        <w:r w:rsidRPr="007D7E98" w:rsidDel="00452D5E">
          <w:rPr>
            <w:b/>
            <w:bCs/>
          </w:rPr>
          <w:delText xml:space="preserve">Election of ASO AC </w:delText>
        </w:r>
      </w:del>
      <w:ins w:id="256" w:author="Nicholas Nugent" w:date="2023-09-17T07:52:00Z">
        <w:r w:rsidR="00452D5E">
          <w:rPr>
            <w:b/>
            <w:bCs/>
          </w:rPr>
          <w:t xml:space="preserve">Electing the </w:t>
        </w:r>
      </w:ins>
      <w:r w:rsidRPr="007D7E98">
        <w:rPr>
          <w:b/>
          <w:bCs/>
        </w:rPr>
        <w:t>Chair and Vice Chairs</w:t>
      </w:r>
    </w:p>
    <w:p w14:paraId="1733A76F" w14:textId="7EC947EF" w:rsidR="00FA0555" w:rsidRPr="007D7E98" w:rsidRDefault="00FA0555" w:rsidP="00FA0555">
      <w:pPr>
        <w:rPr>
          <w:b/>
          <w:bCs/>
        </w:rPr>
      </w:pPr>
      <w:bookmarkStart w:id="257" w:name="A_4.4.1._Chair_and_Vice-chair_Term_Limit"/>
      <w:bookmarkEnd w:id="257"/>
      <w:r w:rsidRPr="007D7E98">
        <w:rPr>
          <w:b/>
          <w:bCs/>
        </w:rPr>
        <w:t>4.4.1. Chair and Vice</w:t>
      </w:r>
      <w:del w:id="258" w:author="Nicholas Nugent" w:date="2023-09-17T07:53:00Z">
        <w:r w:rsidRPr="007D7E98" w:rsidDel="00503BDC">
          <w:rPr>
            <w:b/>
            <w:bCs/>
          </w:rPr>
          <w:delText>-</w:delText>
        </w:r>
      </w:del>
      <w:ins w:id="259" w:author="Nicholas Nugent" w:date="2023-09-17T07:53:00Z">
        <w:r w:rsidR="00503BDC">
          <w:rPr>
            <w:b/>
            <w:bCs/>
          </w:rPr>
          <w:t xml:space="preserve"> </w:t>
        </w:r>
      </w:ins>
      <w:del w:id="260" w:author="Nicholas Nugent" w:date="2023-09-17T07:53:00Z">
        <w:r w:rsidRPr="007D7E98" w:rsidDel="00503BDC">
          <w:rPr>
            <w:b/>
            <w:bCs/>
          </w:rPr>
          <w:delText>c</w:delText>
        </w:r>
      </w:del>
      <w:ins w:id="261" w:author="Nicholas Nugent" w:date="2023-09-17T07:53:00Z">
        <w:r w:rsidR="00503BDC">
          <w:rPr>
            <w:b/>
            <w:bCs/>
          </w:rPr>
          <w:t>C</w:t>
        </w:r>
      </w:ins>
      <w:r w:rsidRPr="007D7E98">
        <w:rPr>
          <w:b/>
          <w:bCs/>
        </w:rPr>
        <w:t>hair Term Limits</w:t>
      </w:r>
    </w:p>
    <w:p w14:paraId="33AB0931" w14:textId="7DC3AA51" w:rsidR="00FA0555" w:rsidRPr="007D7E98" w:rsidRDefault="00FA0555" w:rsidP="00FA0555">
      <w:r w:rsidRPr="007D7E98">
        <w:t>The</w:t>
      </w:r>
      <w:ins w:id="262" w:author="Nicholas Nugent" w:date="2023-09-17T07:55:00Z">
        <w:r w:rsidR="00D0678B">
          <w:t xml:space="preserve"> term of service for the</w:t>
        </w:r>
      </w:ins>
      <w:r w:rsidRPr="007D7E98">
        <w:t xml:space="preserve"> </w:t>
      </w:r>
      <w:del w:id="263" w:author="Nicholas Nugent" w:date="2023-09-17T07:54:00Z">
        <w:r w:rsidRPr="007D7E98" w:rsidDel="00BE77C3">
          <w:delText>c</w:delText>
        </w:r>
      </w:del>
      <w:ins w:id="264" w:author="Nicholas Nugent" w:date="2023-09-17T07:54:00Z">
        <w:r w:rsidR="00BE77C3">
          <w:t>C</w:t>
        </w:r>
      </w:ins>
      <w:r w:rsidRPr="007D7E98">
        <w:t xml:space="preserve">hair and </w:t>
      </w:r>
      <w:del w:id="265" w:author="Nicholas Nugent" w:date="2023-09-17T07:54:00Z">
        <w:r w:rsidRPr="007D7E98" w:rsidDel="00BE77C3">
          <w:delText xml:space="preserve">vice-chairs </w:delText>
        </w:r>
      </w:del>
      <w:ins w:id="266" w:author="Nicholas Nugent" w:date="2023-09-17T07:54:00Z">
        <w:r w:rsidR="00BE77C3">
          <w:t xml:space="preserve">Vice Chairs </w:t>
        </w:r>
      </w:ins>
      <w:del w:id="267" w:author="Nicholas Nugent" w:date="2023-09-17T07:55:00Z">
        <w:r w:rsidRPr="007D7E98" w:rsidDel="00D0678B">
          <w:delText xml:space="preserve">are selected for a term of </w:delText>
        </w:r>
      </w:del>
      <w:ins w:id="268" w:author="Nicholas Nugent" w:date="2023-09-17T07:55:00Z">
        <w:r w:rsidR="00D0678B">
          <w:t xml:space="preserve">shall be </w:t>
        </w:r>
      </w:ins>
      <w:r w:rsidRPr="007D7E98">
        <w:t>one year</w:t>
      </w:r>
      <w:ins w:id="269" w:author="Nicholas Nugent" w:date="2023-10-04T18:36:00Z">
        <w:r w:rsidR="00B37EDD">
          <w:t>, provided that</w:t>
        </w:r>
      </w:ins>
      <w:del w:id="270" w:author="Nicholas Nugent" w:date="2023-10-04T18:36:00Z">
        <w:r w:rsidRPr="007D7E98" w:rsidDel="00062441">
          <w:delText>.</w:delText>
        </w:r>
      </w:del>
      <w:r w:rsidRPr="007D7E98">
        <w:t xml:space="preserve"> </w:t>
      </w:r>
      <w:del w:id="271" w:author="Nicholas Nugent" w:date="2023-09-17T07:57:00Z">
        <w:r w:rsidRPr="007D7E98" w:rsidDel="00994E36">
          <w:delText xml:space="preserve">The chair and vice-chairs terms will </w:delText>
        </w:r>
      </w:del>
      <w:ins w:id="272" w:author="Nicholas Nugent" w:date="2023-10-04T18:36:00Z">
        <w:r w:rsidR="00062441">
          <w:t>e</w:t>
        </w:r>
      </w:ins>
      <w:ins w:id="273" w:author="Nicholas Nugent" w:date="2023-09-17T07:57:00Z">
        <w:r w:rsidR="00994E36">
          <w:t xml:space="preserve">ach term </w:t>
        </w:r>
      </w:ins>
      <w:ins w:id="274" w:author="Nicholas Nugent" w:date="2023-09-17T07:58:00Z">
        <w:r w:rsidR="00994E36">
          <w:t xml:space="preserve">shall </w:t>
        </w:r>
      </w:ins>
      <w:r w:rsidRPr="007D7E98">
        <w:t xml:space="preserve">extend through the first meeting of the new year if a new </w:t>
      </w:r>
      <w:del w:id="275" w:author="Nicholas Nugent" w:date="2023-09-17T07:58:00Z">
        <w:r w:rsidRPr="007D7E98" w:rsidDel="00994E36">
          <w:delText>c</w:delText>
        </w:r>
      </w:del>
      <w:ins w:id="276" w:author="Nicholas Nugent" w:date="2023-09-17T07:58:00Z">
        <w:r w:rsidR="00994E36">
          <w:t>C</w:t>
        </w:r>
      </w:ins>
      <w:r w:rsidRPr="007D7E98">
        <w:t xml:space="preserve">hair has not </w:t>
      </w:r>
      <w:ins w:id="277" w:author="Nicholas Nugent" w:date="2023-09-18T09:25:00Z">
        <w:r w:rsidR="00CE4D2A">
          <w:t>yet</w:t>
        </w:r>
      </w:ins>
      <w:ins w:id="278" w:author="Nicholas Nugent" w:date="2023-09-18T09:26:00Z">
        <w:r w:rsidR="00CE4D2A">
          <w:t xml:space="preserve"> </w:t>
        </w:r>
      </w:ins>
      <w:r w:rsidRPr="007D7E98">
        <w:t xml:space="preserve">been selected. The </w:t>
      </w:r>
      <w:del w:id="279" w:author="Nicholas Nugent" w:date="2023-09-17T07:58:00Z">
        <w:r w:rsidRPr="007D7E98" w:rsidDel="006A0346">
          <w:delText>c</w:delText>
        </w:r>
      </w:del>
      <w:ins w:id="280" w:author="Nicholas Nugent" w:date="2023-09-17T07:58:00Z">
        <w:r w:rsidR="006A0346">
          <w:t>C</w:t>
        </w:r>
      </w:ins>
      <w:r w:rsidRPr="007D7E98">
        <w:t xml:space="preserve">hair </w:t>
      </w:r>
      <w:del w:id="281" w:author="Nicholas Nugent" w:date="2023-09-18T09:26:00Z">
        <w:r w:rsidRPr="007D7E98" w:rsidDel="00CE4D2A">
          <w:delText xml:space="preserve">will be ineligible to </w:delText>
        </w:r>
      </w:del>
      <w:ins w:id="282" w:author="Nicholas Nugent" w:date="2023-09-18T09:26:00Z">
        <w:r w:rsidR="00CE4D2A">
          <w:t xml:space="preserve">may not </w:t>
        </w:r>
      </w:ins>
      <w:r w:rsidRPr="007D7E98">
        <w:t xml:space="preserve">serve as </w:t>
      </w:r>
      <w:del w:id="283" w:author="Nicholas Nugent" w:date="2023-09-17T07:58:00Z">
        <w:r w:rsidRPr="007D7E98" w:rsidDel="006A0346">
          <w:delText>c</w:delText>
        </w:r>
      </w:del>
      <w:ins w:id="284" w:author="Nicholas Nugent" w:date="2023-09-17T07:58:00Z">
        <w:r w:rsidR="006A0346">
          <w:t>C</w:t>
        </w:r>
      </w:ins>
      <w:r w:rsidRPr="007D7E98">
        <w:t>hair for one year after completing five consecutive one</w:t>
      </w:r>
      <w:del w:id="285" w:author="Nicholas Nugent" w:date="2023-09-17T07:58:00Z">
        <w:r w:rsidRPr="007D7E98" w:rsidDel="006A0346">
          <w:delText xml:space="preserve"> </w:delText>
        </w:r>
      </w:del>
      <w:ins w:id="286" w:author="Nicholas Nugent" w:date="2023-09-17T07:58:00Z">
        <w:r w:rsidR="006A0346">
          <w:t>-</w:t>
        </w:r>
      </w:ins>
      <w:r w:rsidRPr="007D7E98">
        <w:t xml:space="preserve">year terms. The Chair </w:t>
      </w:r>
      <w:del w:id="287" w:author="Nicholas Nugent" w:date="2023-09-18T09:26:00Z">
        <w:r w:rsidRPr="007D7E98" w:rsidDel="00977EDA">
          <w:delText xml:space="preserve">will be ineligible to </w:delText>
        </w:r>
      </w:del>
      <w:ins w:id="288" w:author="Nicholas Nugent" w:date="2023-09-18T09:26:00Z">
        <w:r w:rsidR="00977EDA">
          <w:t xml:space="preserve">may not </w:t>
        </w:r>
      </w:ins>
      <w:r w:rsidRPr="007D7E98">
        <w:t xml:space="preserve">serve as </w:t>
      </w:r>
      <w:del w:id="289" w:author="Nicholas Nugent" w:date="2023-09-17T07:58:00Z">
        <w:r w:rsidRPr="007D7E98" w:rsidDel="006A0346">
          <w:delText xml:space="preserve">vice-chair </w:delText>
        </w:r>
      </w:del>
      <w:ins w:id="290" w:author="Nicholas Nugent" w:date="2023-09-17T07:58:00Z">
        <w:r w:rsidR="006A0346">
          <w:t xml:space="preserve">a Vice Chair </w:t>
        </w:r>
      </w:ins>
      <w:r w:rsidRPr="007D7E98">
        <w:t xml:space="preserve">for one year after completing one or more </w:t>
      </w:r>
      <w:del w:id="291" w:author="Nicholas Nugent" w:date="2023-09-17T07:58:00Z">
        <w:r w:rsidRPr="007D7E98" w:rsidDel="002D1C0C">
          <w:delText xml:space="preserve">one year </w:delText>
        </w:r>
      </w:del>
      <w:r w:rsidRPr="007D7E98">
        <w:t>terms</w:t>
      </w:r>
      <w:ins w:id="292" w:author="Nicholas Nugent" w:date="2023-10-04T18:37:00Z">
        <w:r w:rsidR="00062441">
          <w:t xml:space="preserve"> as Chair</w:t>
        </w:r>
      </w:ins>
      <w:r w:rsidRPr="007D7E98">
        <w:t xml:space="preserve">. </w:t>
      </w:r>
      <w:del w:id="293" w:author="Nicholas Nugent" w:date="2023-09-17T07:58:00Z">
        <w:r w:rsidRPr="007D7E98" w:rsidDel="002D1C0C">
          <w:delText xml:space="preserve">The vice-chairs </w:delText>
        </w:r>
      </w:del>
      <w:ins w:id="294" w:author="Nicholas Nugent" w:date="2023-09-17T07:58:00Z">
        <w:r w:rsidR="002D1C0C">
          <w:t xml:space="preserve">A Vice Chair </w:t>
        </w:r>
      </w:ins>
      <w:del w:id="295" w:author="Nicholas Nugent" w:date="2023-09-18T09:28:00Z">
        <w:r w:rsidRPr="007D7E98" w:rsidDel="003D0EA4">
          <w:delText xml:space="preserve">will be ineligible to </w:delText>
        </w:r>
      </w:del>
      <w:ins w:id="296" w:author="Nicholas Nugent" w:date="2023-09-18T09:28:00Z">
        <w:r w:rsidR="003D0EA4">
          <w:t xml:space="preserve">may not </w:t>
        </w:r>
      </w:ins>
      <w:r w:rsidRPr="007D7E98">
        <w:t xml:space="preserve">serve as </w:t>
      </w:r>
      <w:del w:id="297" w:author="Nicholas Nugent" w:date="2023-09-17T07:59:00Z">
        <w:r w:rsidRPr="007D7E98" w:rsidDel="002D1C0C">
          <w:delText xml:space="preserve">vice-chair </w:delText>
        </w:r>
      </w:del>
      <w:ins w:id="298" w:author="Nicholas Nugent" w:date="2023-09-17T07:59:00Z">
        <w:r w:rsidR="002D1C0C">
          <w:t xml:space="preserve">Vice Chair </w:t>
        </w:r>
      </w:ins>
      <w:r w:rsidRPr="007D7E98">
        <w:t>for one year after completing five consecutive one</w:t>
      </w:r>
      <w:del w:id="299" w:author="Nicholas Nugent" w:date="2023-09-17T07:59:00Z">
        <w:r w:rsidRPr="007D7E98" w:rsidDel="002D1C0C">
          <w:delText xml:space="preserve"> </w:delText>
        </w:r>
      </w:del>
      <w:ins w:id="300" w:author="Nicholas Nugent" w:date="2023-09-17T07:59:00Z">
        <w:r w:rsidR="002D1C0C">
          <w:t>-</w:t>
        </w:r>
      </w:ins>
      <w:r w:rsidRPr="007D7E98">
        <w:t xml:space="preserve">year terms. Fractional terms of 6 months or longer will be counted </w:t>
      </w:r>
      <w:del w:id="301" w:author="Nicholas Nugent" w:date="2023-09-17T07:59:00Z">
        <w:r w:rsidRPr="007D7E98" w:rsidDel="00EE1AE6">
          <w:delText xml:space="preserve">a </w:delText>
        </w:r>
        <w:r w:rsidRPr="007D7E98" w:rsidDel="00C4361D">
          <w:delText xml:space="preserve">completing a </w:delText>
        </w:r>
      </w:del>
      <w:ins w:id="302" w:author="Nicholas Nugent" w:date="2023-09-17T08:00:00Z">
        <w:r w:rsidR="00EE1AE6">
          <w:t xml:space="preserve">as a </w:t>
        </w:r>
      </w:ins>
      <w:ins w:id="303" w:author="Nicholas Nugent" w:date="2023-09-17T07:59:00Z">
        <w:r w:rsidR="00C4361D">
          <w:t xml:space="preserve">full </w:t>
        </w:r>
      </w:ins>
      <w:r w:rsidRPr="007D7E98">
        <w:t>one</w:t>
      </w:r>
      <w:del w:id="304" w:author="Nicholas Nugent" w:date="2023-09-17T07:59:00Z">
        <w:r w:rsidRPr="007D7E98" w:rsidDel="00C4361D">
          <w:delText xml:space="preserve"> </w:delText>
        </w:r>
      </w:del>
      <w:ins w:id="305" w:author="Nicholas Nugent" w:date="2023-09-17T07:59:00Z">
        <w:r w:rsidR="00C4361D">
          <w:t>-</w:t>
        </w:r>
      </w:ins>
      <w:r w:rsidRPr="007D7E98">
        <w:t>year term.</w:t>
      </w:r>
    </w:p>
    <w:p w14:paraId="438C7BA9" w14:textId="77777777" w:rsidR="00FA0555" w:rsidRPr="007D7E98" w:rsidRDefault="00FA0555" w:rsidP="00FA0555">
      <w:pPr>
        <w:rPr>
          <w:b/>
          <w:bCs/>
        </w:rPr>
      </w:pPr>
      <w:bookmarkStart w:id="306" w:name="A_4.4.2._Election_of_Chair"/>
      <w:bookmarkEnd w:id="306"/>
      <w:r w:rsidRPr="007D7E98">
        <w:rPr>
          <w:b/>
          <w:bCs/>
        </w:rPr>
        <w:t>4.4.2. Election of Chair</w:t>
      </w:r>
    </w:p>
    <w:p w14:paraId="7F70DA95" w14:textId="40DDEF5F" w:rsidR="00FA0555" w:rsidRPr="007D7E98" w:rsidRDefault="00FA0555" w:rsidP="00FA0555">
      <w:r w:rsidRPr="007D7E98">
        <w:lastRenderedPageBreak/>
        <w:t xml:space="preserve">A person who is or will be a member of the </w:t>
      </w:r>
      <w:del w:id="307" w:author="Nicholas Nugent" w:date="2023-09-17T08:00:00Z">
        <w:r w:rsidRPr="007D7E98" w:rsidDel="006B085A">
          <w:delText xml:space="preserve">ASO AC </w:delText>
        </w:r>
      </w:del>
      <w:ins w:id="308" w:author="Nicholas Nugent" w:date="2023-09-17T08:00:00Z">
        <w:r w:rsidR="006B085A">
          <w:t xml:space="preserve">Address Council </w:t>
        </w:r>
      </w:ins>
      <w:r w:rsidRPr="007D7E98">
        <w:t>in a particular year is</w:t>
      </w:r>
      <w:del w:id="309" w:author="Nicholas Nugent" w:date="2023-09-17T08:00:00Z">
        <w:r w:rsidRPr="007D7E98" w:rsidDel="006B085A">
          <w:delText>:</w:delText>
        </w:r>
        <w:r w:rsidRPr="007D7E98" w:rsidDel="006B085A">
          <w:br/>
          <w:delText>–</w:delText>
        </w:r>
      </w:del>
      <w:r w:rsidRPr="007D7E98">
        <w:t xml:space="preserve"> eligible to become Chair in that year </w:t>
      </w:r>
      <w:del w:id="310" w:author="Nicholas Nugent" w:date="2023-09-17T08:01:00Z">
        <w:r w:rsidRPr="007D7E98" w:rsidDel="000A5B9B">
          <w:delText xml:space="preserve">provided he or she has not exceeded </w:delText>
        </w:r>
      </w:del>
      <w:ins w:id="311" w:author="Nicholas Nugent" w:date="2023-09-17T08:01:00Z">
        <w:r w:rsidR="000A5B9B">
          <w:t xml:space="preserve">subject to </w:t>
        </w:r>
      </w:ins>
      <w:r w:rsidRPr="007D7E98">
        <w:t>the term limit</w:t>
      </w:r>
      <w:ins w:id="312" w:author="Nicholas Nugent" w:date="2023-09-17T08:01:00Z">
        <w:r w:rsidR="000A5B9B">
          <w:t>s set forth</w:t>
        </w:r>
      </w:ins>
      <w:r w:rsidRPr="007D7E98">
        <w:t xml:space="preserve"> in </w:t>
      </w:r>
      <w:del w:id="313" w:author="Nicholas Nugent" w:date="2023-09-17T08:01:00Z">
        <w:r w:rsidRPr="007D7E98" w:rsidDel="000A5B9B">
          <w:delText>s</w:delText>
        </w:r>
      </w:del>
      <w:ins w:id="314" w:author="Nicholas Nugent" w:date="2023-09-17T08:01:00Z">
        <w:r w:rsidR="000A5B9B">
          <w:t>S</w:t>
        </w:r>
      </w:ins>
      <w:r w:rsidRPr="007D7E98">
        <w:t>ection 4.4.1</w:t>
      </w:r>
      <w:del w:id="315" w:author="Nicholas Nugent" w:date="2023-09-17T08:01:00Z">
        <w:r w:rsidRPr="007D7E98" w:rsidDel="000A5B9B">
          <w:delText>.</w:delText>
        </w:r>
      </w:del>
      <w:ins w:id="316" w:author="Nicholas Nugent" w:date="2023-09-17T08:01:00Z">
        <w:r w:rsidR="000A5B9B">
          <w:t>,</w:t>
        </w:r>
      </w:ins>
      <w:del w:id="317" w:author="Nicholas Nugent" w:date="2023-09-17T08:01:00Z">
        <w:r w:rsidRPr="007D7E98" w:rsidDel="000A5B9B">
          <w:br/>
          <w:delText>–</w:delText>
        </w:r>
      </w:del>
      <w:r w:rsidRPr="007D7E98">
        <w:t xml:space="preserve"> notwithstanding the fact that the procedure for electing the Chair begins during the preceding year.</w:t>
      </w:r>
    </w:p>
    <w:p w14:paraId="277E7E51" w14:textId="77777777" w:rsidR="00FA0555" w:rsidRPr="007D7E98" w:rsidRDefault="00FA0555" w:rsidP="00FA0555">
      <w:pPr>
        <w:rPr>
          <w:b/>
          <w:bCs/>
        </w:rPr>
      </w:pPr>
      <w:bookmarkStart w:id="318" w:name="A_4.4.3._Appointment_of_Vice_Chairs"/>
      <w:bookmarkEnd w:id="318"/>
      <w:r w:rsidRPr="007D7E98">
        <w:rPr>
          <w:b/>
          <w:bCs/>
        </w:rPr>
        <w:t>4.4.3. Appointment of Vice Chairs</w:t>
      </w:r>
    </w:p>
    <w:p w14:paraId="3AC0AA64" w14:textId="2E73FC89" w:rsidR="00FA0555" w:rsidRPr="007D7E98" w:rsidRDefault="00FA0555" w:rsidP="00FA0555">
      <w:r w:rsidRPr="007D7E98">
        <w:t xml:space="preserve">The newly elected Chair shall appoint two </w:t>
      </w:r>
      <w:del w:id="319" w:author="Nicholas Nugent" w:date="2023-09-17T08:02:00Z">
        <w:r w:rsidRPr="007D7E98" w:rsidDel="00426812">
          <w:delText xml:space="preserve">ASO AC </w:delText>
        </w:r>
      </w:del>
      <w:ins w:id="320" w:author="Nicholas Nugent" w:date="2023-09-17T08:02:00Z">
        <w:r w:rsidR="00426812">
          <w:t xml:space="preserve">Address Council </w:t>
        </w:r>
      </w:ins>
      <w:r w:rsidRPr="007D7E98">
        <w:t xml:space="preserve">members to </w:t>
      </w:r>
      <w:del w:id="321" w:author="Nicholas Nugent" w:date="2023-09-17T08:02:00Z">
        <w:r w:rsidRPr="007D7E98" w:rsidDel="00426812">
          <w:delText xml:space="preserve">be </w:delText>
        </w:r>
      </w:del>
      <w:ins w:id="322" w:author="Nicholas Nugent" w:date="2023-09-17T08:02:00Z">
        <w:r w:rsidR="00426812">
          <w:t xml:space="preserve">serve as </w:t>
        </w:r>
      </w:ins>
      <w:r w:rsidRPr="007D7E98">
        <w:t>Vice Chairs.</w:t>
      </w:r>
      <w:ins w:id="323" w:author="Nicholas Nugent" w:date="2023-09-17T08:02:00Z">
        <w:r w:rsidR="003C468D">
          <w:t xml:space="preserve"> The Chair</w:t>
        </w:r>
      </w:ins>
      <w:ins w:id="324" w:author="Nicholas Nugent" w:date="2023-09-17T08:03:00Z">
        <w:r w:rsidR="0025473C">
          <w:t xml:space="preserve"> and Vice Chairs must each be from a different region</w:t>
        </w:r>
      </w:ins>
      <w:ins w:id="325" w:author="Nicholas Nugent" w:date="2023-09-17T08:04:00Z">
        <w:r w:rsidR="00315204">
          <w:t>.</w:t>
        </w:r>
      </w:ins>
      <w:r w:rsidRPr="007D7E98">
        <w:t xml:space="preserve"> </w:t>
      </w:r>
      <w:ins w:id="326" w:author="Nicholas Nugent" w:date="2023-09-17T08:04:00Z">
        <w:r w:rsidR="00457A90">
          <w:t xml:space="preserve">A Vice Chair must accept the appointment </w:t>
        </w:r>
      </w:ins>
      <w:del w:id="327" w:author="Nicholas Nugent" w:date="2023-09-17T08:04:00Z">
        <w:r w:rsidRPr="007D7E98" w:rsidDel="00457A90">
          <w:delText>T</w:delText>
        </w:r>
      </w:del>
      <w:ins w:id="328" w:author="Nicholas Nugent" w:date="2023-09-17T08:04:00Z">
        <w:r w:rsidR="00457A90">
          <w:t>t</w:t>
        </w:r>
      </w:ins>
      <w:r w:rsidRPr="007D7E98">
        <w:t>o be appointed</w:t>
      </w:r>
      <w:del w:id="329" w:author="Nicholas Nugent" w:date="2023-09-17T08:04:00Z">
        <w:r w:rsidRPr="007D7E98" w:rsidDel="00457A90">
          <w:delText>, each of the appointees shall:</w:delText>
        </w:r>
      </w:del>
      <w:ins w:id="330" w:author="Nicholas Nugent" w:date="2023-09-17T08:04:00Z">
        <w:r w:rsidR="00457A90">
          <w:t>.</w:t>
        </w:r>
      </w:ins>
      <w:del w:id="331" w:author="Nicholas Nugent" w:date="2023-09-17T08:04:00Z">
        <w:r w:rsidRPr="007D7E98" w:rsidDel="00457A90">
          <w:br/>
          <w:delText>(a) First, accept the appointment; and</w:delText>
        </w:r>
        <w:r w:rsidRPr="007D7E98" w:rsidDel="00457A90">
          <w:br/>
          <w:delText>(b) Be from a different region to the other appointee and to the Chair; and</w:delText>
        </w:r>
        <w:r w:rsidRPr="007D7E98" w:rsidDel="00457A90">
          <w:br/>
          <w:delText>(c) has not exceeded the term limit in section 4.4.1.</w:delText>
        </w:r>
      </w:del>
    </w:p>
    <w:p w14:paraId="0C558451" w14:textId="77777777" w:rsidR="00FA0555" w:rsidRPr="007D7E98" w:rsidRDefault="00FA0555" w:rsidP="00FA0555">
      <w:pPr>
        <w:rPr>
          <w:b/>
          <w:bCs/>
        </w:rPr>
      </w:pPr>
      <w:bookmarkStart w:id="332" w:name="A_4.4.4._Election_Procecedure_for_Chair"/>
      <w:bookmarkEnd w:id="332"/>
      <w:r w:rsidRPr="007D7E98">
        <w:rPr>
          <w:b/>
          <w:bCs/>
        </w:rPr>
        <w:t>4.4.4. Election Procedure for Chair</w:t>
      </w:r>
    </w:p>
    <w:p w14:paraId="47C1BD90" w14:textId="425D3674" w:rsidR="00FA0555" w:rsidRPr="007D7E98" w:rsidDel="003108E8" w:rsidRDefault="00FA0555" w:rsidP="00FA0555">
      <w:pPr>
        <w:rPr>
          <w:del w:id="333" w:author="Nicholas Nugent" w:date="2023-09-18T09:30:00Z"/>
        </w:rPr>
      </w:pPr>
      <w:del w:id="334" w:author="Nicholas Nugent" w:date="2023-09-18T09:30:00Z">
        <w:r w:rsidRPr="007D7E98" w:rsidDel="003108E8">
          <w:delText xml:space="preserve">(a) </w:delText>
        </w:r>
      </w:del>
      <w:r w:rsidRPr="007D7E98">
        <w:t xml:space="preserve">The </w:t>
      </w:r>
      <w:del w:id="335" w:author="Nicholas Nugent" w:date="2023-09-17T08:16:00Z">
        <w:r w:rsidRPr="007D7E98" w:rsidDel="00F42C12">
          <w:delText xml:space="preserve">Secretary of the NRO EC </w:delText>
        </w:r>
      </w:del>
      <w:ins w:id="336" w:author="Nicholas Nugent" w:date="2023-09-17T08:16:00Z">
        <w:r w:rsidR="00F42C12">
          <w:t xml:space="preserve">Secretariat </w:t>
        </w:r>
      </w:ins>
      <w:r w:rsidRPr="007D7E98">
        <w:t xml:space="preserve">shall oversee the </w:t>
      </w:r>
      <w:del w:id="337" w:author="Nicholas Nugent" w:date="2023-09-17T08:16:00Z">
        <w:r w:rsidRPr="007D7E98" w:rsidDel="00F42C12">
          <w:delText xml:space="preserve">conduct of the </w:delText>
        </w:r>
      </w:del>
      <w:r w:rsidRPr="007D7E98">
        <w:t>election</w:t>
      </w:r>
      <w:ins w:id="338" w:author="Nicholas Nugent" w:date="2023-09-17T08:16:00Z">
        <w:r w:rsidR="00F42C12">
          <w:t xml:space="preserve"> of the Chair</w:t>
        </w:r>
      </w:ins>
      <w:r w:rsidRPr="007D7E98">
        <w:t>.</w:t>
      </w:r>
    </w:p>
    <w:p w14:paraId="6E92289B" w14:textId="510B9F9A" w:rsidR="00FA0555" w:rsidRPr="007D7E98" w:rsidRDefault="00FA0555" w:rsidP="00FA0555">
      <w:del w:id="339" w:author="Nicholas Nugent" w:date="2023-09-18T09:30:00Z">
        <w:r w:rsidRPr="007D7E98" w:rsidDel="003108E8">
          <w:delText>(b)</w:delText>
        </w:r>
      </w:del>
      <w:r w:rsidRPr="007D7E98">
        <w:t xml:space="preserve"> Nominations </w:t>
      </w:r>
      <w:del w:id="340" w:author="Nicholas Nugent" w:date="2023-09-17T08:22:00Z">
        <w:r w:rsidRPr="007D7E98" w:rsidDel="008B0637">
          <w:delText>for the position</w:delText>
        </w:r>
      </w:del>
      <w:del w:id="341" w:author="Nicholas Nugent" w:date="2023-09-17T08:16:00Z">
        <w:r w:rsidRPr="007D7E98" w:rsidDel="0025457E">
          <w:delText>s</w:delText>
        </w:r>
      </w:del>
      <w:del w:id="342" w:author="Nicholas Nugent" w:date="2023-09-17T08:22:00Z">
        <w:r w:rsidRPr="007D7E98" w:rsidDel="008B0637">
          <w:delText xml:space="preserve"> of Chair </w:delText>
        </w:r>
      </w:del>
      <w:del w:id="343" w:author="Nicholas Nugent" w:date="2023-09-17T08:16:00Z">
        <w:r w:rsidRPr="007D7E98" w:rsidDel="0025457E">
          <w:delText xml:space="preserve">for a particular </w:delText>
        </w:r>
      </w:del>
      <w:del w:id="344" w:author="Nicholas Nugent" w:date="2023-09-17T08:22:00Z">
        <w:r w:rsidRPr="007D7E98" w:rsidDel="008B0637">
          <w:delText xml:space="preserve">year </w:delText>
        </w:r>
      </w:del>
      <w:r w:rsidRPr="007D7E98">
        <w:t xml:space="preserve">shall be posted </w:t>
      </w:r>
      <w:del w:id="345" w:author="Nicholas Nugent" w:date="2023-09-17T08:23:00Z">
        <w:r w:rsidRPr="007D7E98" w:rsidDel="0040283B">
          <w:delText xml:space="preserve">on a private ASO AC mailing list </w:delText>
        </w:r>
      </w:del>
      <w:ins w:id="346" w:author="Nicholas Nugent" w:date="2023-09-17T08:23:00Z">
        <w:r w:rsidR="0040283B">
          <w:t xml:space="preserve">to the Internal Mailing List </w:t>
        </w:r>
      </w:ins>
      <w:r w:rsidRPr="007D7E98">
        <w:t xml:space="preserve">no earlier than 00:00 UTC on 1 December and no later than 24:00 UTC on 14 December of the preceding year. </w:t>
      </w:r>
      <w:ins w:id="347" w:author="Nicholas Nugent" w:date="2023-09-17T08:23:00Z">
        <w:r w:rsidR="00BD2944">
          <w:t>Any</w:t>
        </w:r>
      </w:ins>
      <w:ins w:id="348" w:author="Nicholas Nugent" w:date="2023-09-18T09:31:00Z">
        <w:r w:rsidR="00D82728">
          <w:t xml:space="preserve"> m</w:t>
        </w:r>
      </w:ins>
      <w:ins w:id="349" w:author="Nicholas Nugent" w:date="2023-09-17T08:23:00Z">
        <w:r w:rsidR="00BD2944">
          <w:t xml:space="preserve">ember </w:t>
        </w:r>
      </w:ins>
      <w:ins w:id="350" w:author="Nicholas Nugent" w:date="2023-09-18T09:31:00Z">
        <w:r w:rsidR="00D82728">
          <w:t xml:space="preserve">of the Address Council </w:t>
        </w:r>
      </w:ins>
      <w:ins w:id="351" w:author="Nicholas Nugent" w:date="2023-09-17T08:23:00Z">
        <w:r w:rsidR="00BD2944">
          <w:t>may nominate a</w:t>
        </w:r>
      </w:ins>
      <w:ins w:id="352" w:author="Nicholas Nugent" w:date="2023-09-18T09:32:00Z">
        <w:r w:rsidR="000D5AB7">
          <w:t>ny other member</w:t>
        </w:r>
      </w:ins>
      <w:ins w:id="353" w:author="Nicholas Nugent" w:date="2023-09-17T08:23:00Z">
        <w:r w:rsidR="00BD2944">
          <w:t xml:space="preserve"> for the </w:t>
        </w:r>
      </w:ins>
      <w:ins w:id="354" w:author="Nicholas Nugent" w:date="2023-09-18T09:33:00Z">
        <w:r w:rsidR="00436D13">
          <w:t>position</w:t>
        </w:r>
      </w:ins>
      <w:ins w:id="355" w:author="Nicholas Nugent" w:date="2023-09-17T08:23:00Z">
        <w:r w:rsidR="00BD2944">
          <w:t xml:space="preserve">. </w:t>
        </w:r>
      </w:ins>
      <w:r w:rsidRPr="007D7E98">
        <w:t>Self-nominations are allowed. Nominations must be seconded by another</w:t>
      </w:r>
      <w:del w:id="356" w:author="Nicholas Nugent" w:date="2023-09-17T08:24:00Z">
        <w:r w:rsidRPr="007D7E98" w:rsidDel="00BD2944">
          <w:delText xml:space="preserve"> eligible voter</w:delText>
        </w:r>
      </w:del>
      <w:ins w:id="357" w:author="Nicholas Nugent" w:date="2023-09-17T08:24:00Z">
        <w:r w:rsidR="00BD2944">
          <w:t xml:space="preserve"> </w:t>
        </w:r>
      </w:ins>
      <w:ins w:id="358" w:author="Nicholas Nugent" w:date="2023-09-18T09:33:00Z">
        <w:r w:rsidR="00436D13">
          <w:t>m</w:t>
        </w:r>
      </w:ins>
      <w:ins w:id="359" w:author="Nicholas Nugent" w:date="2023-09-17T08:24:00Z">
        <w:r w:rsidR="00BD2944">
          <w:t>ember</w:t>
        </w:r>
      </w:ins>
      <w:r w:rsidRPr="007D7E98">
        <w:t xml:space="preserve">. </w:t>
      </w:r>
      <w:del w:id="360" w:author="Nicholas Nugent" w:date="2023-09-17T08:24:00Z">
        <w:r w:rsidRPr="007D7E98" w:rsidDel="007422AF">
          <w:delText xml:space="preserve">Confirmation of interest from </w:delText>
        </w:r>
      </w:del>
      <w:ins w:id="361" w:author="Nicholas Nugent" w:date="2023-09-17T08:24:00Z">
        <w:r w:rsidR="007422AF">
          <w:t xml:space="preserve">A </w:t>
        </w:r>
      </w:ins>
      <w:r w:rsidRPr="007D7E98">
        <w:t>nominated candidate</w:t>
      </w:r>
      <w:del w:id="362" w:author="Nicholas Nugent" w:date="2023-09-17T08:24:00Z">
        <w:r w:rsidRPr="007D7E98" w:rsidDel="007422AF">
          <w:delText>s</w:delText>
        </w:r>
      </w:del>
      <w:r w:rsidRPr="007D7E98">
        <w:t xml:space="preserve"> must </w:t>
      </w:r>
      <w:del w:id="363" w:author="Nicholas Nugent" w:date="2023-09-17T08:24:00Z">
        <w:r w:rsidRPr="007D7E98" w:rsidDel="007422AF">
          <w:delText xml:space="preserve">be posted on a private ASO AC mailing list </w:delText>
        </w:r>
      </w:del>
      <w:ins w:id="364" w:author="Nicholas Nugent" w:date="2023-09-17T08:24:00Z">
        <w:r w:rsidR="007422AF">
          <w:t>accept the nomination by</w:t>
        </w:r>
        <w:r w:rsidR="007422AF" w:rsidRPr="007D7E98">
          <w:t xml:space="preserve"> </w:t>
        </w:r>
        <w:r w:rsidR="00C352F1">
          <w:t>postin</w:t>
        </w:r>
      </w:ins>
      <w:ins w:id="365" w:author="Nicholas Nugent" w:date="2023-09-17T08:25:00Z">
        <w:r w:rsidR="00C352F1">
          <w:t xml:space="preserve">g to the Internal Mailing List </w:t>
        </w:r>
      </w:ins>
      <w:r w:rsidRPr="007D7E98">
        <w:t>no later than 31 December at 24:00 UTC.</w:t>
      </w:r>
    </w:p>
    <w:p w14:paraId="782CC6B4" w14:textId="0EBEA4C2" w:rsidR="00FA0555" w:rsidRPr="007D7E98" w:rsidRDefault="00FA0555" w:rsidP="00FA0555">
      <w:del w:id="366" w:author="Nicholas Nugent" w:date="2023-09-18T09:33:00Z">
        <w:r w:rsidRPr="007D7E98" w:rsidDel="00F20244">
          <w:delText xml:space="preserve">(c) </w:delText>
        </w:r>
      </w:del>
      <w:r w:rsidRPr="007D7E98">
        <w:t xml:space="preserve">At its December meeting, the </w:t>
      </w:r>
      <w:del w:id="367" w:author="Nicholas Nugent" w:date="2023-09-17T08:25:00Z">
        <w:r w:rsidRPr="007D7E98" w:rsidDel="00C352F1">
          <w:delText xml:space="preserve">council </w:delText>
        </w:r>
      </w:del>
      <w:ins w:id="368" w:author="Nicholas Nugent" w:date="2023-09-17T08:25:00Z">
        <w:r w:rsidR="00C352F1">
          <w:t xml:space="preserve">Address Council </w:t>
        </w:r>
      </w:ins>
      <w:r w:rsidRPr="007D7E98">
        <w:t>shall establish the day</w:t>
      </w:r>
      <w:del w:id="369" w:author="Nicholas Nugent" w:date="2023-09-12T07:05:00Z">
        <w:r w:rsidRPr="007D7E98" w:rsidDel="00E577DC">
          <w:delText>s</w:delText>
        </w:r>
      </w:del>
      <w:r w:rsidRPr="007D7E98">
        <w:t xml:space="preserve"> and time</w:t>
      </w:r>
      <w:del w:id="370" w:author="Nicholas Nugent" w:date="2023-09-12T07:05:00Z">
        <w:r w:rsidRPr="007D7E98" w:rsidDel="00E577DC">
          <w:delText>s</w:delText>
        </w:r>
      </w:del>
      <w:r w:rsidRPr="007D7E98">
        <w:t xml:space="preserve"> </w:t>
      </w:r>
      <w:del w:id="371" w:author="Nicholas Nugent" w:date="2023-09-12T07:06:00Z">
        <w:r w:rsidRPr="007D7E98" w:rsidDel="00262110">
          <w:delText xml:space="preserve">for the opening and closing of the polls for the purpose of </w:delText>
        </w:r>
      </w:del>
      <w:ins w:id="372" w:author="Nicholas Nugent" w:date="2023-09-12T07:06:00Z">
        <w:r w:rsidR="00262110" w:rsidRPr="007D7E98">
          <w:t xml:space="preserve">of a vote to </w:t>
        </w:r>
      </w:ins>
      <w:r w:rsidRPr="007D7E98">
        <w:t>elect</w:t>
      </w:r>
      <w:del w:id="373" w:author="Nicholas Nugent" w:date="2023-09-18T09:34:00Z">
        <w:r w:rsidRPr="007D7E98" w:rsidDel="005C7E5B">
          <w:delText>i</w:delText>
        </w:r>
      </w:del>
      <w:del w:id="374" w:author="Nicholas Nugent" w:date="2023-09-12T07:06:00Z">
        <w:r w:rsidRPr="007D7E98" w:rsidDel="00262110">
          <w:delText>ng</w:delText>
        </w:r>
      </w:del>
      <w:r w:rsidRPr="007D7E98">
        <w:t xml:space="preserve"> the </w:t>
      </w:r>
      <w:del w:id="375" w:author="Nicholas Nugent" w:date="2023-09-17T08:25:00Z">
        <w:r w:rsidRPr="007D7E98" w:rsidDel="007633AE">
          <w:delText>c</w:delText>
        </w:r>
      </w:del>
      <w:ins w:id="376" w:author="Nicholas Nugent" w:date="2023-09-17T08:25:00Z">
        <w:r w:rsidR="007633AE">
          <w:t>C</w:t>
        </w:r>
      </w:ins>
      <w:r w:rsidRPr="007D7E98">
        <w:t>hair</w:t>
      </w:r>
      <w:del w:id="377" w:author="Nicholas Nugent" w:date="2023-09-17T08:25:00Z">
        <w:r w:rsidRPr="007D7E98" w:rsidDel="007633AE">
          <w:delText xml:space="preserve"> of the council</w:delText>
        </w:r>
      </w:del>
      <w:ins w:id="378" w:author="Nicholas Nugent" w:date="2023-09-12T07:06:00Z">
        <w:r w:rsidR="00262110" w:rsidRPr="007D7E98">
          <w:t>, which shall be conducted using the ballot proce</w:t>
        </w:r>
      </w:ins>
      <w:ins w:id="379" w:author="Nicholas Nugent" w:date="2023-09-12T07:07:00Z">
        <w:r w:rsidR="00262110" w:rsidRPr="007D7E98">
          <w:t>ss in Section 7.2</w:t>
        </w:r>
      </w:ins>
      <w:r w:rsidRPr="007D7E98">
        <w:t xml:space="preserve">. </w:t>
      </w:r>
      <w:del w:id="380" w:author="Nicholas Nugent" w:date="2023-09-12T07:07:00Z">
        <w:r w:rsidRPr="007D7E98" w:rsidDel="001E6E59">
          <w:delText>The polls shall not be kept open for more than seven (7) calendar days. Within three (3) calendar days after the polls have closed, the winner of the election will be announced. Records of how each AC member voted will be kept secret. The candidate receiving the most votes is elected Chair.</w:delText>
        </w:r>
      </w:del>
    </w:p>
    <w:p w14:paraId="68CFE618" w14:textId="34BC1096" w:rsidR="00FA0555" w:rsidRPr="007D7E98" w:rsidDel="001E6E59" w:rsidRDefault="00FA0555" w:rsidP="00FA0555">
      <w:pPr>
        <w:rPr>
          <w:del w:id="381" w:author="Nicholas Nugent" w:date="2023-09-12T07:07:00Z"/>
        </w:rPr>
      </w:pPr>
      <w:del w:id="382" w:author="Nicholas Nugent" w:date="2023-09-12T07:07:00Z">
        <w:r w:rsidRPr="007D7E98" w:rsidDel="001E6E59">
          <w:delText>(d) In the event of a tie, there shall be a second round of electronic voting, in which the candidates are those who tied for first place during the first round. The list of candidates and the days and times of the opening and closing of the polls shall be announced.</w:delText>
        </w:r>
      </w:del>
    </w:p>
    <w:p w14:paraId="0ABB068E" w14:textId="77777777" w:rsidR="00FA0555" w:rsidRPr="007D7E98" w:rsidRDefault="00FA0555" w:rsidP="00FA0555">
      <w:pPr>
        <w:rPr>
          <w:b/>
          <w:bCs/>
        </w:rPr>
      </w:pPr>
      <w:bookmarkStart w:id="383" w:name="A_4.4.5._Casual_Vacancy"/>
      <w:bookmarkEnd w:id="383"/>
      <w:r w:rsidRPr="007D7E98">
        <w:rPr>
          <w:b/>
          <w:bCs/>
        </w:rPr>
        <w:t>4.4.5. Casual Vacancy</w:t>
      </w:r>
    </w:p>
    <w:p w14:paraId="43F73546" w14:textId="46FF2D17" w:rsidR="00FA0555" w:rsidRPr="007D7E98" w:rsidRDefault="00FA0555" w:rsidP="00FA0555">
      <w:r w:rsidRPr="007D7E98">
        <w:t>If the Chair resigns or is removed from</w:t>
      </w:r>
      <w:ins w:id="384" w:author="Nicholas Nugent" w:date="2023-09-17T08:26:00Z">
        <w:r w:rsidR="00D11D45">
          <w:t xml:space="preserve"> the Address Council</w:t>
        </w:r>
      </w:ins>
      <w:del w:id="385" w:author="Nicholas Nugent" w:date="2023-09-17T08:26:00Z">
        <w:r w:rsidRPr="007D7E98" w:rsidDel="00D11D45">
          <w:delText xml:space="preserve"> his or her position on the ASO AC at any time during the term</w:delText>
        </w:r>
      </w:del>
      <w:r w:rsidRPr="007D7E98">
        <w:t xml:space="preserve">, the Vice Chairs shall designate one of them </w:t>
      </w:r>
      <w:ins w:id="386" w:author="Nicholas Nugent" w:date="2023-09-17T08:26:00Z">
        <w:r w:rsidR="00D11D45">
          <w:t xml:space="preserve">to serve </w:t>
        </w:r>
      </w:ins>
      <w:r w:rsidRPr="007D7E98">
        <w:t>as the acting Chair</w:t>
      </w:r>
      <w:del w:id="387" w:author="Nicholas Nugent" w:date="2023-09-17T08:27:00Z">
        <w:r w:rsidRPr="007D7E98" w:rsidDel="00D11D45">
          <w:delText>, as between themselves,</w:delText>
        </w:r>
      </w:del>
      <w:r w:rsidRPr="007D7E98">
        <w:t xml:space="preserve"> within 7 days. </w:t>
      </w:r>
      <w:del w:id="388" w:author="Nicholas Nugent" w:date="2023-09-17T08:27:00Z">
        <w:r w:rsidRPr="007D7E98" w:rsidDel="00557C84">
          <w:delText xml:space="preserve">In the absence of agreement between the two </w:delText>
        </w:r>
      </w:del>
      <w:ins w:id="389" w:author="Nicholas Nugent" w:date="2023-09-17T08:27:00Z">
        <w:r w:rsidR="00557C84">
          <w:t xml:space="preserve">If the </w:t>
        </w:r>
      </w:ins>
      <w:r w:rsidRPr="007D7E98">
        <w:t>Vice Chairs</w:t>
      </w:r>
      <w:ins w:id="390" w:author="Nicholas Nugent" w:date="2023-09-17T08:27:00Z">
        <w:r w:rsidR="00557C84">
          <w:t xml:space="preserve"> cannot agree</w:t>
        </w:r>
      </w:ins>
      <w:r w:rsidRPr="007D7E98">
        <w:t xml:space="preserve">, the acting Chair shall be decided by lot </w:t>
      </w:r>
      <w:ins w:id="391" w:author="Nicholas Nugent" w:date="2023-09-17T08:27:00Z">
        <w:r w:rsidR="00C90828">
          <w:t>bet</w:t>
        </w:r>
      </w:ins>
      <w:ins w:id="392" w:author="Nicholas Nugent" w:date="2023-09-17T08:28:00Z">
        <w:r w:rsidR="00C90828">
          <w:t xml:space="preserve">ween the Vice Chairs </w:t>
        </w:r>
      </w:ins>
      <w:r w:rsidRPr="007D7E98">
        <w:t xml:space="preserve">within 7 days. An election to fill the position of the Chair for the remaining term shall be completed within 30 days </w:t>
      </w:r>
      <w:del w:id="393" w:author="Nicholas Nugent" w:date="2023-09-18T09:37:00Z">
        <w:r w:rsidRPr="007D7E98" w:rsidDel="00312C55">
          <w:delText xml:space="preserve">of </w:delText>
        </w:r>
      </w:del>
      <w:ins w:id="394" w:author="Nicholas Nugent" w:date="2023-09-18T09:37:00Z">
        <w:r w:rsidR="00312C55">
          <w:t xml:space="preserve">after </w:t>
        </w:r>
      </w:ins>
      <w:r w:rsidRPr="007D7E98">
        <w:t>the casual vacancy occurr</w:t>
      </w:r>
      <w:ins w:id="395" w:author="Nicholas Nugent" w:date="2023-09-18T09:37:00Z">
        <w:r w:rsidR="00312C55">
          <w:t>ed</w:t>
        </w:r>
      </w:ins>
      <w:del w:id="396" w:author="Nicholas Nugent" w:date="2023-09-18T09:37:00Z">
        <w:r w:rsidRPr="007D7E98" w:rsidDel="00312C55">
          <w:delText>ing</w:delText>
        </w:r>
      </w:del>
      <w:ins w:id="397" w:author="Nicholas Nugent" w:date="2023-09-12T07:07:00Z">
        <w:r w:rsidR="00174288" w:rsidRPr="007D7E98">
          <w:t xml:space="preserve"> and shall be conducted using the ballot process in Section 7.2</w:t>
        </w:r>
      </w:ins>
      <w:r w:rsidRPr="007D7E98">
        <w:t xml:space="preserve">. </w:t>
      </w:r>
      <w:del w:id="398" w:author="Nicholas Nugent" w:date="2023-09-12T07:07:00Z">
        <w:r w:rsidRPr="007D7E98" w:rsidDel="00174288">
          <w:delText>The election shall be overseen by the NRO Secretary.</w:delText>
        </w:r>
      </w:del>
    </w:p>
    <w:p w14:paraId="7DC3A767" w14:textId="77777777" w:rsidR="00FA0555" w:rsidRPr="007D7E98" w:rsidRDefault="00FA0555" w:rsidP="00FA0555">
      <w:pPr>
        <w:rPr>
          <w:b/>
          <w:bCs/>
        </w:rPr>
      </w:pPr>
      <w:bookmarkStart w:id="399" w:name="A_5._Meetings"/>
      <w:bookmarkEnd w:id="399"/>
      <w:r w:rsidRPr="007D7E98">
        <w:rPr>
          <w:b/>
          <w:bCs/>
        </w:rPr>
        <w:t>5. Meetings</w:t>
      </w:r>
    </w:p>
    <w:p w14:paraId="55FA069D" w14:textId="77777777" w:rsidR="00FA0555" w:rsidRPr="007D7E98" w:rsidRDefault="00FA0555" w:rsidP="00FA0555">
      <w:pPr>
        <w:rPr>
          <w:b/>
          <w:bCs/>
        </w:rPr>
      </w:pPr>
      <w:bookmarkStart w:id="400" w:name="A_5.1._Regular_Meetings"/>
      <w:bookmarkEnd w:id="400"/>
      <w:r w:rsidRPr="007D7E98">
        <w:rPr>
          <w:b/>
          <w:bCs/>
        </w:rPr>
        <w:lastRenderedPageBreak/>
        <w:t>5.1. Regular Meetings</w:t>
      </w:r>
    </w:p>
    <w:p w14:paraId="73DC99F6" w14:textId="7360600D" w:rsidR="00FA0555" w:rsidRPr="007D7E98" w:rsidRDefault="00FA0555" w:rsidP="00FA0555">
      <w:r w:rsidRPr="007D7E98">
        <w:t xml:space="preserve">The Address Council shall meet </w:t>
      </w:r>
      <w:del w:id="401" w:author="Nicholas Nugent" w:date="2023-09-17T08:28:00Z">
        <w:r w:rsidRPr="007D7E98" w:rsidDel="00EB503C">
          <w:delText xml:space="preserve">a minimum of four (4) </w:delText>
        </w:r>
      </w:del>
      <w:ins w:id="402" w:author="Nicholas Nugent" w:date="2023-09-17T08:28:00Z">
        <w:r w:rsidR="00EB503C">
          <w:t xml:space="preserve">at least 4 </w:t>
        </w:r>
      </w:ins>
      <w:r w:rsidRPr="007D7E98">
        <w:t xml:space="preserve">times annually </w:t>
      </w:r>
      <w:del w:id="403" w:author="Nicholas Nugent" w:date="2023-09-17T08:28:00Z">
        <w:r w:rsidRPr="007D7E98" w:rsidDel="00EB503C">
          <w:delText xml:space="preserve">for the purpose of </w:delText>
        </w:r>
      </w:del>
      <w:ins w:id="404" w:author="Nicholas Nugent" w:date="2023-09-17T08:28:00Z">
        <w:r w:rsidR="00EB503C">
          <w:t xml:space="preserve">to </w:t>
        </w:r>
      </w:ins>
      <w:r w:rsidRPr="007D7E98">
        <w:t>conduct</w:t>
      </w:r>
      <w:del w:id="405" w:author="Nicholas Nugent" w:date="2023-09-17T08:28:00Z">
        <w:r w:rsidRPr="007D7E98" w:rsidDel="00EB503C">
          <w:delText>ing</w:delText>
        </w:r>
      </w:del>
      <w:r w:rsidRPr="007D7E98">
        <w:t xml:space="preserve"> business.</w:t>
      </w:r>
    </w:p>
    <w:p w14:paraId="710B65E7" w14:textId="77777777" w:rsidR="00FA0555" w:rsidRPr="007D7E98" w:rsidRDefault="00FA0555" w:rsidP="00FA0555">
      <w:pPr>
        <w:rPr>
          <w:b/>
          <w:bCs/>
        </w:rPr>
      </w:pPr>
      <w:bookmarkStart w:id="406" w:name="A_5.1.1._Schedule"/>
      <w:bookmarkEnd w:id="406"/>
      <w:r w:rsidRPr="007D7E98">
        <w:rPr>
          <w:b/>
          <w:bCs/>
        </w:rPr>
        <w:t>5.1.1. Schedule</w:t>
      </w:r>
    </w:p>
    <w:p w14:paraId="5D5152B7" w14:textId="26383235" w:rsidR="00FA0555" w:rsidRPr="007D7E98" w:rsidRDefault="00FA0555" w:rsidP="00FA0555">
      <w:r w:rsidRPr="007D7E98">
        <w:t xml:space="preserve">The Address Council shall each year establish </w:t>
      </w:r>
      <w:del w:id="407" w:author="Nicholas Nugent" w:date="2023-09-17T08:29:00Z">
        <w:r w:rsidRPr="007D7E98" w:rsidDel="003815D0">
          <w:delText xml:space="preserve">the </w:delText>
        </w:r>
      </w:del>
      <w:ins w:id="408" w:author="Nicholas Nugent" w:date="2023-09-17T08:29:00Z">
        <w:r w:rsidR="003815D0">
          <w:t xml:space="preserve">a </w:t>
        </w:r>
      </w:ins>
      <w:r w:rsidRPr="007D7E98">
        <w:t>schedule of date</w:t>
      </w:r>
      <w:ins w:id="409" w:author="Nicholas Nugent" w:date="2023-09-17T08:29:00Z">
        <w:r w:rsidR="003815D0">
          <w:t>s</w:t>
        </w:r>
      </w:ins>
      <w:r w:rsidRPr="007D7E98">
        <w:t xml:space="preserve"> and time</w:t>
      </w:r>
      <w:ins w:id="410" w:author="Nicholas Nugent" w:date="2023-09-17T08:29:00Z">
        <w:r w:rsidR="003815D0">
          <w:t>s</w:t>
        </w:r>
      </w:ins>
      <w:r w:rsidRPr="007D7E98">
        <w:t xml:space="preserve"> for </w:t>
      </w:r>
      <w:del w:id="411" w:author="Nicholas Nugent" w:date="2023-09-17T08:29:00Z">
        <w:r w:rsidRPr="007D7E98" w:rsidDel="003815D0">
          <w:delText xml:space="preserve">the </w:delText>
        </w:r>
      </w:del>
      <w:ins w:id="412" w:author="Nicholas Nugent" w:date="2023-09-17T08:29:00Z">
        <w:r w:rsidR="003815D0">
          <w:t xml:space="preserve">its </w:t>
        </w:r>
      </w:ins>
      <w:r w:rsidRPr="007D7E98">
        <w:t xml:space="preserve">regular meetings </w:t>
      </w:r>
      <w:del w:id="413" w:author="Nicholas Nugent" w:date="2023-09-17T08:29:00Z">
        <w:r w:rsidRPr="007D7E98" w:rsidDel="003815D0">
          <w:delText xml:space="preserve">of the council </w:delText>
        </w:r>
      </w:del>
      <w:r w:rsidRPr="007D7E98">
        <w:t xml:space="preserve">for the year. This schedule </w:t>
      </w:r>
      <w:del w:id="414" w:author="Nicholas Nugent" w:date="2023-09-17T08:29:00Z">
        <w:r w:rsidRPr="007D7E98" w:rsidDel="00983C31">
          <w:delText xml:space="preserve">will </w:delText>
        </w:r>
      </w:del>
      <w:ins w:id="415" w:author="Nicholas Nugent" w:date="2023-09-17T08:29:00Z">
        <w:r w:rsidR="00983C31">
          <w:t xml:space="preserve">shall </w:t>
        </w:r>
      </w:ins>
      <w:r w:rsidRPr="007D7E98">
        <w:t>include the following meetings:</w:t>
      </w:r>
    </w:p>
    <w:p w14:paraId="13DF23CE" w14:textId="77777777" w:rsidR="00FA0555" w:rsidRPr="007D7E98" w:rsidRDefault="00FA0555" w:rsidP="00FA0555">
      <w:pPr>
        <w:rPr>
          <w:b/>
          <w:bCs/>
        </w:rPr>
      </w:pPr>
      <w:bookmarkStart w:id="416" w:name="A_5.1.1.1._Election_of_Address_Council_O"/>
      <w:bookmarkEnd w:id="416"/>
      <w:r w:rsidRPr="007D7E98">
        <w:rPr>
          <w:b/>
          <w:bCs/>
        </w:rPr>
        <w:t>5.1.1.1. Election of Address Council Officers</w:t>
      </w:r>
    </w:p>
    <w:p w14:paraId="726D49D5" w14:textId="3004BA4C" w:rsidR="00FA0555" w:rsidRPr="007D7E98" w:rsidRDefault="00FA0555" w:rsidP="00FA0555">
      <w:r w:rsidRPr="007D7E98">
        <w:t xml:space="preserve">The Address Council shall meet within the month of January </w:t>
      </w:r>
      <w:del w:id="417" w:author="Nicholas Nugent" w:date="2023-09-17T08:29:00Z">
        <w:r w:rsidRPr="007D7E98" w:rsidDel="00983C31">
          <w:delText xml:space="preserve">of </w:delText>
        </w:r>
      </w:del>
      <w:r w:rsidRPr="007D7E98">
        <w:t xml:space="preserve">each year </w:t>
      </w:r>
      <w:del w:id="418" w:author="Nicholas Nugent" w:date="2023-09-17T08:29:00Z">
        <w:r w:rsidRPr="007D7E98" w:rsidDel="00983C31">
          <w:delText xml:space="preserve">for the purpose of electing the </w:delText>
        </w:r>
      </w:del>
      <w:ins w:id="419" w:author="Nicholas Nugent" w:date="2023-09-17T08:29:00Z">
        <w:r w:rsidR="00983C31">
          <w:t xml:space="preserve">to elect </w:t>
        </w:r>
      </w:ins>
      <w:r w:rsidRPr="007D7E98">
        <w:t>officers</w:t>
      </w:r>
      <w:del w:id="420" w:author="Nicholas Nugent" w:date="2023-09-17T08:29:00Z">
        <w:r w:rsidRPr="007D7E98" w:rsidDel="00983C31">
          <w:delText xml:space="preserve"> of the Council</w:delText>
        </w:r>
      </w:del>
      <w:r w:rsidRPr="007D7E98">
        <w:t xml:space="preserve">. This meeting shall not be required if the </w:t>
      </w:r>
      <w:ins w:id="421" w:author="Nicholas Nugent" w:date="2023-09-17T08:29:00Z">
        <w:r w:rsidR="00E77244">
          <w:t xml:space="preserve">Address </w:t>
        </w:r>
      </w:ins>
      <w:r w:rsidRPr="007D7E98">
        <w:t xml:space="preserve">Council establishes a procedure to elect </w:t>
      </w:r>
      <w:del w:id="422" w:author="Nicholas Nugent" w:date="2023-09-17T08:30:00Z">
        <w:r w:rsidRPr="007D7E98" w:rsidDel="00E77244">
          <w:delText xml:space="preserve">the </w:delText>
        </w:r>
      </w:del>
      <w:r w:rsidRPr="007D7E98">
        <w:t>officers by some other method.</w:t>
      </w:r>
    </w:p>
    <w:p w14:paraId="65B672D4" w14:textId="77777777" w:rsidR="00FA0555" w:rsidRPr="007D7E98" w:rsidRDefault="00FA0555" w:rsidP="00FA0555">
      <w:pPr>
        <w:rPr>
          <w:b/>
          <w:bCs/>
        </w:rPr>
      </w:pPr>
      <w:bookmarkStart w:id="423" w:name="A_5.1.1.2._Activity_Review"/>
      <w:bookmarkEnd w:id="423"/>
      <w:r w:rsidRPr="007D7E98">
        <w:rPr>
          <w:b/>
          <w:bCs/>
        </w:rPr>
        <w:t>5.1.1.2. Activity Review</w:t>
      </w:r>
    </w:p>
    <w:p w14:paraId="236011FF" w14:textId="5B636DAE" w:rsidR="00FA0555" w:rsidRPr="007D7E98" w:rsidRDefault="00FA0555" w:rsidP="00FA0555">
      <w:r w:rsidRPr="007D7E98">
        <w:t xml:space="preserve">The Address Council shall meet within the month of December </w:t>
      </w:r>
      <w:del w:id="424" w:author="Nicholas Nugent" w:date="2023-09-17T08:30:00Z">
        <w:r w:rsidRPr="007D7E98" w:rsidDel="00E77244">
          <w:delText xml:space="preserve">of </w:delText>
        </w:r>
      </w:del>
      <w:r w:rsidRPr="007D7E98">
        <w:t xml:space="preserve">each year </w:t>
      </w:r>
      <w:del w:id="425" w:author="Nicholas Nugent" w:date="2023-09-17T08:30:00Z">
        <w:r w:rsidRPr="007D7E98" w:rsidDel="00E77244">
          <w:delText xml:space="preserve">for the purpose of reviewing </w:delText>
        </w:r>
      </w:del>
      <w:ins w:id="426" w:author="Nicholas Nugent" w:date="2023-09-17T08:30:00Z">
        <w:r w:rsidR="00E77244">
          <w:t xml:space="preserve">to review </w:t>
        </w:r>
      </w:ins>
      <w:r w:rsidRPr="007D7E98">
        <w:t xml:space="preserve">the activity of the </w:t>
      </w:r>
      <w:ins w:id="427" w:author="Nicholas Nugent" w:date="2023-09-17T08:30:00Z">
        <w:r w:rsidR="00E77244">
          <w:t xml:space="preserve">Address </w:t>
        </w:r>
      </w:ins>
      <w:r w:rsidRPr="007D7E98">
        <w:t xml:space="preserve">Council for the </w:t>
      </w:r>
      <w:ins w:id="428" w:author="Nicholas Nugent" w:date="2023-09-17T08:30:00Z">
        <w:r w:rsidR="008220BC">
          <w:t xml:space="preserve">soon-to-be-completed </w:t>
        </w:r>
      </w:ins>
      <w:r w:rsidRPr="007D7E98">
        <w:t xml:space="preserve">year </w:t>
      </w:r>
      <w:del w:id="429" w:author="Nicholas Nugent" w:date="2023-09-17T08:30:00Z">
        <w:r w:rsidRPr="007D7E98" w:rsidDel="008220BC">
          <w:delText xml:space="preserve">just completed </w:delText>
        </w:r>
      </w:del>
      <w:r w:rsidRPr="007D7E98">
        <w:t xml:space="preserve">and </w:t>
      </w:r>
      <w:del w:id="430" w:author="Nicholas Nugent" w:date="2023-09-17T08:30:00Z">
        <w:r w:rsidRPr="007D7E98" w:rsidDel="008220BC">
          <w:delText xml:space="preserve">for the purpose of orienting </w:delText>
        </w:r>
      </w:del>
      <w:ins w:id="431" w:author="Nicholas Nugent" w:date="2023-09-17T08:30:00Z">
        <w:r w:rsidR="008220BC">
          <w:t xml:space="preserve">to orient </w:t>
        </w:r>
      </w:ins>
      <w:r w:rsidRPr="007D7E98">
        <w:t xml:space="preserve">new members to the </w:t>
      </w:r>
      <w:ins w:id="432" w:author="Nicholas Nugent" w:date="2023-09-17T08:30:00Z">
        <w:r w:rsidR="008220BC">
          <w:t xml:space="preserve">Address </w:t>
        </w:r>
      </w:ins>
      <w:del w:id="433" w:author="Nicholas Nugent" w:date="2023-09-17T08:30:00Z">
        <w:r w:rsidRPr="007D7E98" w:rsidDel="008220BC">
          <w:delText>c</w:delText>
        </w:r>
      </w:del>
      <w:ins w:id="434" w:author="Nicholas Nugent" w:date="2023-09-17T08:30:00Z">
        <w:r w:rsidR="008220BC">
          <w:t>C</w:t>
        </w:r>
      </w:ins>
      <w:r w:rsidRPr="007D7E98">
        <w:t>ouncil.</w:t>
      </w:r>
    </w:p>
    <w:p w14:paraId="379F3B74" w14:textId="77777777" w:rsidR="00FA0555" w:rsidRPr="007D7E98" w:rsidRDefault="00FA0555" w:rsidP="00FA0555">
      <w:pPr>
        <w:rPr>
          <w:b/>
          <w:bCs/>
        </w:rPr>
      </w:pPr>
      <w:bookmarkStart w:id="435" w:name="A_5.1.2._Notice"/>
      <w:bookmarkEnd w:id="435"/>
      <w:r w:rsidRPr="007D7E98">
        <w:rPr>
          <w:b/>
          <w:bCs/>
        </w:rPr>
        <w:t>5.1.2. Notice</w:t>
      </w:r>
    </w:p>
    <w:p w14:paraId="72B8A67B" w14:textId="46A2B35D" w:rsidR="00FA0555" w:rsidRPr="007D7E98" w:rsidRDefault="00DE2822" w:rsidP="00FA0555">
      <w:ins w:id="436" w:author="Nicholas Nugent" w:date="2023-09-17T08:31:00Z">
        <w:r>
          <w:t xml:space="preserve">The Secretariat shall </w:t>
        </w:r>
      </w:ins>
      <w:ins w:id="437" w:author="Nicholas Nugent" w:date="2023-09-17T08:32:00Z">
        <w:r>
          <w:t xml:space="preserve">notify </w:t>
        </w:r>
        <w:r w:rsidR="00366421">
          <w:t xml:space="preserve">all Members </w:t>
        </w:r>
        <w:r w:rsidR="002178C8">
          <w:t xml:space="preserve">by email </w:t>
        </w:r>
      </w:ins>
      <w:del w:id="438" w:author="Nicholas Nugent" w:date="2023-09-17T08:32:00Z">
        <w:r w:rsidR="00FA0555" w:rsidRPr="007D7E98" w:rsidDel="00366421">
          <w:delText xml:space="preserve">A reminder for all regular meetings shall be sent by email by to </w:delText>
        </w:r>
        <w:r w:rsidR="00FA0555" w:rsidRPr="007D7E98" w:rsidDel="002178C8">
          <w:delText xml:space="preserve">all AC members </w:delText>
        </w:r>
      </w:del>
      <w:r w:rsidR="00FA0555" w:rsidRPr="007D7E98">
        <w:t xml:space="preserve">no later than 10 business days </w:t>
      </w:r>
      <w:del w:id="439" w:author="Nicholas Nugent" w:date="2023-09-18T09:40:00Z">
        <w:r w:rsidR="00FA0555" w:rsidRPr="007D7E98" w:rsidDel="006538E1">
          <w:delText xml:space="preserve">prior to </w:delText>
        </w:r>
      </w:del>
      <w:ins w:id="440" w:author="Nicholas Nugent" w:date="2023-09-18T09:40:00Z">
        <w:r w:rsidR="006538E1">
          <w:t xml:space="preserve">before </w:t>
        </w:r>
      </w:ins>
      <w:r w:rsidR="00FA0555" w:rsidRPr="007D7E98">
        <w:t xml:space="preserve">the scheduled time of </w:t>
      </w:r>
      <w:del w:id="441" w:author="Nicholas Nugent" w:date="2023-09-17T08:33:00Z">
        <w:r w:rsidR="00FA0555" w:rsidRPr="007D7E98" w:rsidDel="002178C8">
          <w:delText xml:space="preserve">the </w:delText>
        </w:r>
      </w:del>
      <w:ins w:id="442" w:author="Nicholas Nugent" w:date="2023-09-17T08:33:00Z">
        <w:r w:rsidR="002178C8">
          <w:t xml:space="preserve">each regular </w:t>
        </w:r>
      </w:ins>
      <w:r w:rsidR="00FA0555" w:rsidRPr="007D7E98">
        <w:t xml:space="preserve">meeting. All </w:t>
      </w:r>
      <w:del w:id="443" w:author="Nicholas Nugent" w:date="2023-09-18T09:40:00Z">
        <w:r w:rsidR="00FA0555" w:rsidRPr="007D7E98" w:rsidDel="008F60AB">
          <w:delText xml:space="preserve">AC </w:delText>
        </w:r>
      </w:del>
      <w:ins w:id="444" w:author="Nicholas Nugent" w:date="2023-09-18T09:40:00Z">
        <w:r w:rsidR="008F60AB">
          <w:t xml:space="preserve">Address </w:t>
        </w:r>
      </w:ins>
      <w:ins w:id="445" w:author="Nicholas Nugent" w:date="2023-09-18T09:41:00Z">
        <w:r w:rsidR="00393820">
          <w:t xml:space="preserve">Council </w:t>
        </w:r>
      </w:ins>
      <w:r w:rsidR="00FA0555" w:rsidRPr="007D7E98">
        <w:t xml:space="preserve">members </w:t>
      </w:r>
      <w:del w:id="446" w:author="Nicholas Nugent" w:date="2023-09-18T09:41:00Z">
        <w:r w:rsidR="00FA0555" w:rsidRPr="007D7E98" w:rsidDel="00393820">
          <w:delText xml:space="preserve">shall </w:delText>
        </w:r>
      </w:del>
      <w:ins w:id="447" w:author="Nicholas Nugent" w:date="2023-09-17T08:33:00Z">
        <w:r w:rsidR="002178C8">
          <w:t xml:space="preserve">are expected to </w:t>
        </w:r>
      </w:ins>
      <w:r w:rsidR="00FA0555" w:rsidRPr="007D7E98">
        <w:t>respond to the notice.</w:t>
      </w:r>
    </w:p>
    <w:p w14:paraId="30D7B89E" w14:textId="77777777" w:rsidR="00FA0555" w:rsidRPr="00393820" w:rsidRDefault="00FA0555" w:rsidP="00FA0555">
      <w:pPr>
        <w:rPr>
          <w:b/>
          <w:bCs/>
        </w:rPr>
      </w:pPr>
      <w:bookmarkStart w:id="448" w:name="A_5.2._Quorum."/>
      <w:bookmarkEnd w:id="448"/>
      <w:r w:rsidRPr="00393820">
        <w:rPr>
          <w:b/>
          <w:bCs/>
        </w:rPr>
        <w:t>5.2. Quorum.</w:t>
      </w:r>
    </w:p>
    <w:p w14:paraId="534868F7" w14:textId="2C4923BD" w:rsidR="0085362D" w:rsidRDefault="00FA0555" w:rsidP="00FA0555">
      <w:del w:id="449" w:author="Nicholas Nugent" w:date="2023-09-11T19:11:00Z">
        <w:r w:rsidRPr="007D7E98" w:rsidDel="0031612C">
          <w:delText>Eight members of the council shall constitute a quorum for the transaction of business providing that there is at least one person present from each of the five (5) RIR Geographic Regions. If all three ASO AC representatives from a particular region are unable to attend an ASO AC meeting, they can specifically request that the meeting is rescheduled, at least 24hrs before the start of the meeting. Unless such a rescheduling request has been received, a quorum of 4 regions will be accepted for the ASO AC meeting to proceed.</w:delText>
        </w:r>
      </w:del>
      <w:ins w:id="450" w:author="Nicholas Nugent" w:date="2023-09-11T10:31:00Z">
        <w:r w:rsidR="00DE7276" w:rsidRPr="007D7E98">
          <w:t xml:space="preserve">A majority of </w:t>
        </w:r>
      </w:ins>
      <w:ins w:id="451" w:author="Nicholas Nugent" w:date="2023-09-18T09:41:00Z">
        <w:r w:rsidR="00393820">
          <w:t>Address Council m</w:t>
        </w:r>
      </w:ins>
      <w:ins w:id="452" w:author="Nicholas Nugent" w:date="2023-09-17T08:33:00Z">
        <w:r w:rsidR="00AA0FE9">
          <w:t xml:space="preserve">embers </w:t>
        </w:r>
      </w:ins>
      <w:ins w:id="453" w:author="Nicholas Nugent" w:date="2023-09-11T10:31:00Z">
        <w:r w:rsidR="00DE7276" w:rsidRPr="007D7E98">
          <w:t xml:space="preserve">shall constitute a quorum for the transaction of business. If such a majority is not in attendance at a meeting of the </w:t>
        </w:r>
      </w:ins>
      <w:ins w:id="454" w:author="Nicholas Nugent" w:date="2023-09-17T08:33:00Z">
        <w:r w:rsidR="00AA0FE9">
          <w:t>Address C</w:t>
        </w:r>
      </w:ins>
      <w:ins w:id="455" w:author="Nicholas Nugent" w:date="2023-09-11T10:31:00Z">
        <w:r w:rsidR="00DE7276" w:rsidRPr="007D7E98">
          <w:t xml:space="preserve">ouncil, the meeting may be </w:t>
        </w:r>
      </w:ins>
      <w:ins w:id="456" w:author="Nicholas Nugent" w:date="2023-09-11T10:48:00Z">
        <w:r w:rsidR="00F10C02" w:rsidRPr="007D7E98">
          <w:t>postponed</w:t>
        </w:r>
      </w:ins>
      <w:ins w:id="457" w:author="Nicholas Nugent" w:date="2023-09-11T10:31:00Z">
        <w:r w:rsidR="00DE7276" w:rsidRPr="007D7E98">
          <w:t xml:space="preserve"> </w:t>
        </w:r>
        <w:proofErr w:type="gramStart"/>
        <w:r w:rsidR="00DE7276" w:rsidRPr="007D7E98">
          <w:t>to occur</w:t>
        </w:r>
        <w:proofErr w:type="gramEnd"/>
        <w:r w:rsidR="00DE7276" w:rsidRPr="007D7E98">
          <w:t xml:space="preserve"> no earlier than 7 days and no later than </w:t>
        </w:r>
      </w:ins>
      <w:ins w:id="458" w:author="Nicholas Nugent" w:date="2023-09-11T10:53:00Z">
        <w:r w:rsidR="002E3BBF" w:rsidRPr="007D7E98">
          <w:t>14</w:t>
        </w:r>
      </w:ins>
      <w:ins w:id="459" w:author="Nicholas Nugent" w:date="2023-09-11T10:31:00Z">
        <w:r w:rsidR="00DE7276" w:rsidRPr="007D7E98">
          <w:t xml:space="preserve"> days after the originally scheduled meeting. Provided that all </w:t>
        </w:r>
      </w:ins>
      <w:ins w:id="460" w:author="Nicholas Nugent" w:date="2023-09-18T09:41:00Z">
        <w:r w:rsidR="00C267B3">
          <w:t>Addre</w:t>
        </w:r>
      </w:ins>
      <w:ins w:id="461" w:author="Nicholas Nugent" w:date="2023-09-18T09:42:00Z">
        <w:r w:rsidR="00C267B3">
          <w:t>ss Council me</w:t>
        </w:r>
      </w:ins>
      <w:ins w:id="462" w:author="Nicholas Nugent" w:date="2023-09-11T10:31:00Z">
        <w:r w:rsidR="00DE7276" w:rsidRPr="007D7E98">
          <w:t xml:space="preserve">mbers have been notified of the </w:t>
        </w:r>
      </w:ins>
      <w:ins w:id="463" w:author="Nicholas Nugent" w:date="2023-09-11T10:57:00Z">
        <w:r w:rsidR="0044642F" w:rsidRPr="007D7E98">
          <w:t>postponed</w:t>
        </w:r>
      </w:ins>
      <w:ins w:id="464" w:author="Nicholas Nugent" w:date="2023-09-11T10:31:00Z">
        <w:r w:rsidR="00DE7276" w:rsidRPr="007D7E98">
          <w:t xml:space="preserve"> meeting at least 7 days in advance, the </w:t>
        </w:r>
      </w:ins>
      <w:ins w:id="465" w:author="Nicholas Nugent" w:date="2023-09-17T08:34:00Z">
        <w:r w:rsidR="00E0254D">
          <w:t>Address C</w:t>
        </w:r>
      </w:ins>
      <w:ins w:id="466" w:author="Nicholas Nugent" w:date="2023-09-11T10:31:00Z">
        <w:r w:rsidR="00DE7276" w:rsidRPr="007D7E98">
          <w:t xml:space="preserve">ouncil may meet at the </w:t>
        </w:r>
      </w:ins>
      <w:ins w:id="467" w:author="Nicholas Nugent" w:date="2023-09-11T10:57:00Z">
        <w:r w:rsidR="0044642F" w:rsidRPr="007D7E98">
          <w:t>postpone</w:t>
        </w:r>
      </w:ins>
      <w:ins w:id="468" w:author="Nicholas Nugent" w:date="2023-09-11T11:00:00Z">
        <w:r w:rsidR="00AE1CBF" w:rsidRPr="007D7E98">
          <w:t>d</w:t>
        </w:r>
      </w:ins>
      <w:ins w:id="469" w:author="Nicholas Nugent" w:date="2023-09-11T10:31:00Z">
        <w:r w:rsidR="00DE7276" w:rsidRPr="007D7E98">
          <w:t xml:space="preserve"> meeting, and the </w:t>
        </w:r>
      </w:ins>
      <w:ins w:id="470" w:author="Nicholas Nugent" w:date="2023-09-18T09:42:00Z">
        <w:r w:rsidR="00C267B3">
          <w:t>m</w:t>
        </w:r>
      </w:ins>
      <w:ins w:id="471" w:author="Nicholas Nugent" w:date="2023-09-11T10:31:00Z">
        <w:r w:rsidR="00DE7276" w:rsidRPr="007D7E98">
          <w:t xml:space="preserve">embers in attendance at the </w:t>
        </w:r>
      </w:ins>
      <w:ins w:id="472" w:author="Nicholas Nugent" w:date="2023-09-11T10:57:00Z">
        <w:r w:rsidR="0044642F" w:rsidRPr="007D7E98">
          <w:t>postponed</w:t>
        </w:r>
      </w:ins>
      <w:ins w:id="473" w:author="Nicholas Nugent" w:date="2023-09-11T10:31:00Z">
        <w:r w:rsidR="00DE7276" w:rsidRPr="007D7E98">
          <w:t xml:space="preserve"> meeting shall constitute a quorum for the transaction of business within the </w:t>
        </w:r>
      </w:ins>
      <w:ins w:id="474" w:author="Nicholas Nugent" w:date="2023-09-11T10:57:00Z">
        <w:r w:rsidR="0044642F" w:rsidRPr="007D7E98">
          <w:t>postponed</w:t>
        </w:r>
      </w:ins>
      <w:ins w:id="475" w:author="Nicholas Nugent" w:date="2023-09-11T10:31:00Z">
        <w:r w:rsidR="00DE7276" w:rsidRPr="007D7E98">
          <w:t xml:space="preserve"> meeting only.</w:t>
        </w:r>
      </w:ins>
    </w:p>
    <w:p w14:paraId="5129E59A" w14:textId="77777777" w:rsidR="00D20793" w:rsidRPr="007D7E98" w:rsidDel="00382C68" w:rsidRDefault="00D20793" w:rsidP="00FA0555">
      <w:pPr>
        <w:rPr>
          <w:del w:id="476" w:author="Nicholas Nugent" w:date="2023-09-11T14:48:00Z"/>
        </w:rPr>
      </w:pPr>
    </w:p>
    <w:p w14:paraId="44609E14" w14:textId="77777777" w:rsidR="00FA0555" w:rsidRPr="007D7E98" w:rsidRDefault="00FA0555" w:rsidP="00FA0555">
      <w:pPr>
        <w:rPr>
          <w:b/>
          <w:bCs/>
        </w:rPr>
      </w:pPr>
      <w:bookmarkStart w:id="477" w:name="A_5.3._Special_Meetings."/>
      <w:bookmarkEnd w:id="477"/>
      <w:r w:rsidRPr="007D7E98">
        <w:rPr>
          <w:b/>
          <w:bCs/>
        </w:rPr>
        <w:t>5.3. Special Meetings.</w:t>
      </w:r>
    </w:p>
    <w:p w14:paraId="499D3C42" w14:textId="0CACC96E" w:rsidR="00FA0555" w:rsidRPr="007D7E98" w:rsidRDefault="00FA0555" w:rsidP="00FA0555">
      <w:r w:rsidRPr="007D7E98">
        <w:t>Special meetings of the Address Council may be called for any purpose at any time by the Chair</w:t>
      </w:r>
      <w:del w:id="478" w:author="Nicholas Nugent" w:date="2023-09-18T09:42:00Z">
        <w:r w:rsidRPr="007D7E98" w:rsidDel="00EF115C">
          <w:delText xml:space="preserve"> </w:delText>
        </w:r>
      </w:del>
      <w:del w:id="479" w:author="Nicholas Nugent" w:date="2023-09-17T08:34:00Z">
        <w:r w:rsidRPr="007D7E98" w:rsidDel="00A27189">
          <w:delText>of the Address Council or</w:delText>
        </w:r>
      </w:del>
      <w:del w:id="480" w:author="Nicholas Nugent" w:date="2023-09-13T08:18:00Z">
        <w:r w:rsidRPr="007D7E98" w:rsidDel="0004699A">
          <w:delText xml:space="preserve"> any five (5) council members providing that there are persons from at least three (3) RIR Geographic Regions</w:delText>
        </w:r>
      </w:del>
      <w:ins w:id="481" w:author="Nicholas Nugent" w:date="2023-09-13T08:18:00Z">
        <w:r w:rsidR="0004699A" w:rsidRPr="007D7E98">
          <w:t xml:space="preserve"> </w:t>
        </w:r>
      </w:ins>
      <w:ins w:id="482" w:author="Nicholas Nugent" w:date="2023-09-17T08:34:00Z">
        <w:r w:rsidR="00A27189">
          <w:t xml:space="preserve">or </w:t>
        </w:r>
      </w:ins>
      <w:ins w:id="483" w:author="Nicholas Nugent" w:date="2023-09-13T08:20:00Z">
        <w:r w:rsidR="00B779C4" w:rsidRPr="007D7E98">
          <w:t xml:space="preserve">by </w:t>
        </w:r>
      </w:ins>
      <w:ins w:id="484" w:author="Nicholas Nugent" w:date="2023-09-13T08:18:00Z">
        <w:r w:rsidR="0004699A" w:rsidRPr="007D7E98">
          <w:t xml:space="preserve">one third of the </w:t>
        </w:r>
      </w:ins>
      <w:ins w:id="485" w:author="Nicholas Nugent" w:date="2023-09-17T08:34:00Z">
        <w:r w:rsidR="00A27189">
          <w:t>M</w:t>
        </w:r>
      </w:ins>
      <w:ins w:id="486" w:author="Nicholas Nugent" w:date="2023-09-13T08:19:00Z">
        <w:r w:rsidR="005A4A75" w:rsidRPr="007D7E98">
          <w:t>embers</w:t>
        </w:r>
      </w:ins>
      <w:r w:rsidRPr="007D7E98">
        <w:t xml:space="preserve">. Notice of any special meeting shall state the </w:t>
      </w:r>
      <w:r w:rsidRPr="007D7E98">
        <w:lastRenderedPageBreak/>
        <w:t xml:space="preserve">purpose of the meeting and shall be made no later than </w:t>
      </w:r>
      <w:del w:id="487" w:author="Nicholas Nugent" w:date="2023-09-17T08:34:00Z">
        <w:r w:rsidRPr="007D7E98" w:rsidDel="00A27189">
          <w:delText xml:space="preserve">five (5) </w:delText>
        </w:r>
      </w:del>
      <w:del w:id="488" w:author="Nicholas Nugent" w:date="2023-10-04T18:40:00Z">
        <w:r w:rsidRPr="007D7E98" w:rsidDel="00D20793">
          <w:delText xml:space="preserve">business </w:delText>
        </w:r>
      </w:del>
      <w:ins w:id="489" w:author="Nicholas Nugent" w:date="2023-10-04T18:40:00Z">
        <w:r w:rsidR="00D20793">
          <w:t xml:space="preserve">7 </w:t>
        </w:r>
      </w:ins>
      <w:r w:rsidRPr="007D7E98">
        <w:t xml:space="preserve">days </w:t>
      </w:r>
      <w:del w:id="490" w:author="Nicholas Nugent" w:date="2023-09-18T09:43:00Z">
        <w:r w:rsidRPr="007D7E98" w:rsidDel="00002F71">
          <w:delText xml:space="preserve">prior to </w:delText>
        </w:r>
      </w:del>
      <w:ins w:id="491" w:author="Nicholas Nugent" w:date="2023-09-18T09:43:00Z">
        <w:r w:rsidR="00002F71">
          <w:t xml:space="preserve">before </w:t>
        </w:r>
      </w:ins>
      <w:r w:rsidRPr="007D7E98">
        <w:t>the meeting.</w:t>
      </w:r>
    </w:p>
    <w:p w14:paraId="301D8565" w14:textId="77777777" w:rsidR="00FA0555" w:rsidRPr="007D7E98" w:rsidRDefault="00FA0555" w:rsidP="00FA0555">
      <w:pPr>
        <w:rPr>
          <w:b/>
          <w:bCs/>
        </w:rPr>
      </w:pPr>
      <w:bookmarkStart w:id="492" w:name="A_5.4._Posting_of_Minutes."/>
      <w:bookmarkEnd w:id="492"/>
      <w:r w:rsidRPr="007D7E98">
        <w:rPr>
          <w:b/>
          <w:bCs/>
        </w:rPr>
        <w:t>5.4. Posting of Minutes.</w:t>
      </w:r>
    </w:p>
    <w:p w14:paraId="7793503A" w14:textId="7DBEDD60" w:rsidR="00FA0555" w:rsidRPr="007D7E98" w:rsidRDefault="00FA0555" w:rsidP="00FA0555">
      <w:r w:rsidRPr="007D7E98">
        <w:t xml:space="preserve">Following </w:t>
      </w:r>
      <w:del w:id="493" w:author="Nicholas Nugent" w:date="2023-09-17T08:35:00Z">
        <w:r w:rsidRPr="007D7E98" w:rsidDel="00A27189">
          <w:delText xml:space="preserve">an ASO AC </w:delText>
        </w:r>
      </w:del>
      <w:ins w:id="494" w:author="Nicholas Nugent" w:date="2023-09-17T08:35:00Z">
        <w:r w:rsidR="00A27189">
          <w:t xml:space="preserve">a </w:t>
        </w:r>
      </w:ins>
      <w:r w:rsidRPr="007D7E98">
        <w:t>meeting</w:t>
      </w:r>
      <w:ins w:id="495" w:author="Nicholas Nugent" w:date="2023-09-17T08:35:00Z">
        <w:r w:rsidR="00A27189">
          <w:t>,</w:t>
        </w:r>
      </w:ins>
      <w:r w:rsidRPr="007D7E98">
        <w:t xml:space="preserve"> the Secretariat </w:t>
      </w:r>
      <w:del w:id="496" w:author="Nicholas Nugent" w:date="2023-09-17T08:35:00Z">
        <w:r w:rsidRPr="007D7E98" w:rsidDel="008A1C03">
          <w:delText xml:space="preserve">will </w:delText>
        </w:r>
      </w:del>
      <w:ins w:id="497" w:author="Nicholas Nugent" w:date="2023-09-17T08:35:00Z">
        <w:r w:rsidR="008A1C03">
          <w:t xml:space="preserve">shall </w:t>
        </w:r>
      </w:ins>
      <w:r w:rsidRPr="007D7E98">
        <w:t xml:space="preserve">send </w:t>
      </w:r>
      <w:del w:id="498" w:author="Nicholas Nugent" w:date="2023-09-17T08:35:00Z">
        <w:r w:rsidRPr="007D7E98" w:rsidDel="008A1C03">
          <w:delText xml:space="preserve">the </w:delText>
        </w:r>
      </w:del>
      <w:r w:rsidRPr="007D7E98">
        <w:t>draft minutes</w:t>
      </w:r>
      <w:ins w:id="499" w:author="Nicholas Nugent" w:date="2023-09-17T08:35:00Z">
        <w:r w:rsidR="008A1C03">
          <w:t xml:space="preserve"> of the meeting</w:t>
        </w:r>
      </w:ins>
      <w:r w:rsidRPr="007D7E98">
        <w:t xml:space="preserve"> in a timely fashion to the </w:t>
      </w:r>
      <w:del w:id="500" w:author="Nicholas Nugent" w:date="2023-09-18T09:45:00Z">
        <w:r w:rsidRPr="007D7E98" w:rsidDel="001E75FE">
          <w:delText xml:space="preserve">ASO AC </w:delText>
        </w:r>
      </w:del>
      <w:ins w:id="501" w:author="Nicholas Nugent" w:date="2023-09-18T09:45:00Z">
        <w:r w:rsidR="001E75FE">
          <w:t xml:space="preserve">Address Council </w:t>
        </w:r>
      </w:ins>
      <w:r w:rsidRPr="007D7E98">
        <w:t>for comment. The comment period will last no longer than 1 week. After the review period</w:t>
      </w:r>
      <w:ins w:id="502" w:author="Nicholas Nugent" w:date="2023-09-17T08:35:00Z">
        <w:r w:rsidR="008A1C03">
          <w:t>,</w:t>
        </w:r>
      </w:ins>
      <w:r w:rsidRPr="007D7E98">
        <w:t xml:space="preserve"> the Secretariat </w:t>
      </w:r>
      <w:del w:id="503" w:author="Nicholas Nugent" w:date="2023-09-17T08:35:00Z">
        <w:r w:rsidRPr="007D7E98" w:rsidDel="008A1C03">
          <w:delText xml:space="preserve">will then </w:delText>
        </w:r>
      </w:del>
      <w:ins w:id="504" w:author="Nicholas Nugent" w:date="2023-09-17T08:35:00Z">
        <w:r w:rsidR="008A1C03">
          <w:t xml:space="preserve">shall </w:t>
        </w:r>
      </w:ins>
      <w:r w:rsidRPr="007D7E98">
        <w:t xml:space="preserve">post the </w:t>
      </w:r>
      <w:del w:id="505" w:author="Nicholas Nugent" w:date="2023-09-17T08:35:00Z">
        <w:r w:rsidRPr="007D7E98" w:rsidDel="00E01B00">
          <w:delText>D</w:delText>
        </w:r>
      </w:del>
      <w:ins w:id="506" w:author="Nicholas Nugent" w:date="2023-09-17T08:35:00Z">
        <w:r w:rsidR="00E01B00">
          <w:t>d</w:t>
        </w:r>
      </w:ins>
      <w:r w:rsidRPr="007D7E98">
        <w:t xml:space="preserve">raft </w:t>
      </w:r>
      <w:del w:id="507" w:author="Nicholas Nugent" w:date="2023-09-17T08:35:00Z">
        <w:r w:rsidRPr="007D7E98" w:rsidDel="00E01B00">
          <w:delText>M</w:delText>
        </w:r>
      </w:del>
      <w:ins w:id="508" w:author="Nicholas Nugent" w:date="2023-09-17T08:35:00Z">
        <w:r w:rsidR="00E01B00">
          <w:t>m</w:t>
        </w:r>
      </w:ins>
      <w:r w:rsidRPr="007D7E98">
        <w:t xml:space="preserve">inutes to the ASO </w:t>
      </w:r>
      <w:del w:id="509" w:author="Nicholas Nugent" w:date="2023-09-17T09:43:00Z">
        <w:r w:rsidRPr="007D7E98" w:rsidDel="0038419B">
          <w:delText>w</w:delText>
        </w:r>
      </w:del>
      <w:ins w:id="510" w:author="Nicholas Nugent" w:date="2023-09-17T09:43:00Z">
        <w:r w:rsidR="0038419B">
          <w:t>W</w:t>
        </w:r>
      </w:ins>
      <w:r w:rsidRPr="007D7E98">
        <w:t xml:space="preserve">ebsite with a header explaining </w:t>
      </w:r>
      <w:ins w:id="511" w:author="Nicholas Nugent" w:date="2023-09-17T09:47:00Z">
        <w:r w:rsidR="00A7694D">
          <w:t xml:space="preserve">that </w:t>
        </w:r>
      </w:ins>
      <w:r w:rsidRPr="007D7E98">
        <w:t xml:space="preserve">the minutes will be approved during the next regularly scheduled </w:t>
      </w:r>
      <w:del w:id="512" w:author="Nicholas Nugent" w:date="2023-09-17T09:47:00Z">
        <w:r w:rsidRPr="007D7E98" w:rsidDel="00A7694D">
          <w:delText xml:space="preserve">ASO AC </w:delText>
        </w:r>
      </w:del>
      <w:ins w:id="513" w:author="Nicholas Nugent" w:date="2023-09-17T09:47:00Z">
        <w:r w:rsidR="00A7694D">
          <w:t xml:space="preserve">Address Council </w:t>
        </w:r>
      </w:ins>
      <w:r w:rsidRPr="007D7E98">
        <w:t>meeting.</w:t>
      </w:r>
    </w:p>
    <w:p w14:paraId="6979A76C" w14:textId="14505242" w:rsidR="00FA0555" w:rsidRPr="007D7E98" w:rsidDel="00DB1016" w:rsidRDefault="00FA0555" w:rsidP="00FA0555">
      <w:pPr>
        <w:rPr>
          <w:del w:id="514" w:author="Nicholas Nugent" w:date="2023-09-13T08:22:00Z"/>
          <w:b/>
          <w:bCs/>
        </w:rPr>
      </w:pPr>
      <w:bookmarkStart w:id="515" w:name="A_5.5._Cancellation_of_a_Regularly_Sched"/>
      <w:bookmarkEnd w:id="515"/>
      <w:del w:id="516" w:author="Nicholas Nugent" w:date="2023-09-13T08:22:00Z">
        <w:r w:rsidRPr="007D7E98" w:rsidDel="00DB1016">
          <w:rPr>
            <w:b/>
            <w:bCs/>
          </w:rPr>
          <w:delText>5.5. Cancellation of a Regularly Scheduled Meeting.</w:delText>
        </w:r>
      </w:del>
    </w:p>
    <w:p w14:paraId="7B18B8DE" w14:textId="652F17DF" w:rsidR="00FA0555" w:rsidRPr="007D7E98" w:rsidDel="00DB1016" w:rsidRDefault="00FA0555" w:rsidP="00FA0555">
      <w:pPr>
        <w:rPr>
          <w:del w:id="517" w:author="Nicholas Nugent" w:date="2023-09-13T08:22:00Z"/>
        </w:rPr>
      </w:pPr>
      <w:del w:id="518" w:author="Nicholas Nugent" w:date="2023-09-13T08:22:00Z">
        <w:r w:rsidRPr="007D7E98" w:rsidDel="00DB1016">
          <w:delText>If insufficient members respond to the notice or an insufficient number indicate their ability to attend the meeting for a quorum to be established the meeting will be cancelled. Such action will be taken by the Chair no earlier than 24 hours prior to the scheduled time of the meeting. If the meeting is cancelled the Chair will notify the council via email that the meeting has been cancelled. The Chair shall then immediately determine whether a special meeting shall be called to conduct business or whether the business before the council can be deferred until the next regular meeting. The Chair will notify the council by email of this decision within 24 hours of the cancellation notice. If a special meeting is to be called the procedure described in paragraph 5.3 shall be followed.</w:delText>
        </w:r>
      </w:del>
    </w:p>
    <w:p w14:paraId="7E79064B" w14:textId="1492C804" w:rsidR="00FA0555" w:rsidRPr="007D7E98" w:rsidRDefault="00FA0555" w:rsidP="00FA0555">
      <w:pPr>
        <w:rPr>
          <w:b/>
          <w:bCs/>
        </w:rPr>
      </w:pPr>
      <w:bookmarkStart w:id="519" w:name="A_5.6._Types_of_Meetings"/>
      <w:bookmarkEnd w:id="519"/>
      <w:del w:id="520" w:author="Nicholas Nugent" w:date="2023-09-13T08:22:00Z">
        <w:r w:rsidRPr="007D7E98" w:rsidDel="00AF3036">
          <w:rPr>
            <w:b/>
            <w:bCs/>
          </w:rPr>
          <w:delText xml:space="preserve">5.6. </w:delText>
        </w:r>
      </w:del>
      <w:ins w:id="521" w:author="Nicholas Nugent" w:date="2023-09-13T08:22:00Z">
        <w:r w:rsidR="00AF3036" w:rsidRPr="007D7E98">
          <w:rPr>
            <w:b/>
            <w:bCs/>
          </w:rPr>
          <w:t xml:space="preserve">5.5. </w:t>
        </w:r>
      </w:ins>
      <w:r w:rsidRPr="007D7E98">
        <w:rPr>
          <w:b/>
          <w:bCs/>
        </w:rPr>
        <w:t>Types of Meetings</w:t>
      </w:r>
    </w:p>
    <w:p w14:paraId="571E0780" w14:textId="20D3F1DE" w:rsidR="009068D2" w:rsidRPr="007D7E98" w:rsidRDefault="00FA0555" w:rsidP="000F6172">
      <w:r w:rsidRPr="007D7E98">
        <w:t>Meetings of the Address Council may be held in</w:t>
      </w:r>
      <w:del w:id="522" w:author="Nicholas Nugent" w:date="2023-10-04T18:40:00Z">
        <w:r w:rsidRPr="007D7E98" w:rsidDel="006D6705">
          <w:delText>-</w:delText>
        </w:r>
      </w:del>
      <w:ins w:id="523" w:author="Nicholas Nugent" w:date="2023-10-04T18:40:00Z">
        <w:r w:rsidR="006D6705">
          <w:t xml:space="preserve"> </w:t>
        </w:r>
      </w:ins>
      <w:r w:rsidRPr="007D7E98">
        <w:t>person, via teleconference</w:t>
      </w:r>
      <w:ins w:id="524" w:author="Nicholas Nugent" w:date="2023-09-17T09:47:00Z">
        <w:r w:rsidR="001B21B6">
          <w:t>,</w:t>
        </w:r>
      </w:ins>
      <w:r w:rsidRPr="007D7E98">
        <w:t xml:space="preserve"> or via video conference.</w:t>
      </w:r>
      <w:ins w:id="525" w:author="Nicholas Nugent" w:date="2023-09-17T09:48:00Z">
        <w:r w:rsidR="00B6366B">
          <w:t xml:space="preserve"> The Address Council shall meet in person at least once </w:t>
        </w:r>
      </w:ins>
      <w:ins w:id="526" w:author="Nicholas Nugent" w:date="2023-09-17T09:49:00Z">
        <w:r w:rsidR="00B6366B">
          <w:t>per year</w:t>
        </w:r>
        <w:r w:rsidR="00CA0A23">
          <w:t xml:space="preserve"> at the ICANN Community Forum</w:t>
        </w:r>
      </w:ins>
      <w:ins w:id="527" w:author="Nicholas Nugent" w:date="2023-09-18T09:46:00Z">
        <w:r w:rsidR="00F640DE">
          <w:t xml:space="preserve"> or at another suitable venue</w:t>
        </w:r>
      </w:ins>
      <w:ins w:id="528" w:author="Nicholas Nugent" w:date="2023-09-17T09:49:00Z">
        <w:r w:rsidR="0015573D">
          <w:t>.</w:t>
        </w:r>
      </w:ins>
      <w:r w:rsidRPr="007D7E98">
        <w:t xml:space="preserve"> The </w:t>
      </w:r>
      <w:del w:id="529" w:author="Nicholas Nugent" w:date="2023-09-17T09:47:00Z">
        <w:r w:rsidRPr="007D7E98" w:rsidDel="001B21B6">
          <w:delText xml:space="preserve">council </w:delText>
        </w:r>
      </w:del>
      <w:ins w:id="530" w:author="Nicholas Nugent" w:date="2023-09-17T09:47:00Z">
        <w:r w:rsidR="001B21B6">
          <w:t xml:space="preserve">Address Council </w:t>
        </w:r>
      </w:ins>
      <w:r w:rsidRPr="007D7E98">
        <w:t xml:space="preserve">may waive </w:t>
      </w:r>
      <w:del w:id="531" w:author="Nicholas Nugent" w:date="2023-09-17T09:50:00Z">
        <w:r w:rsidRPr="007D7E98" w:rsidDel="008D161C">
          <w:delText xml:space="preserve">conducting </w:delText>
        </w:r>
      </w:del>
      <w:r w:rsidRPr="007D7E98">
        <w:t xml:space="preserve">the </w:t>
      </w:r>
      <w:ins w:id="532" w:author="Nicholas Nugent" w:date="2023-09-17T09:50:00Z">
        <w:r w:rsidR="008D161C">
          <w:t xml:space="preserve">foregoing </w:t>
        </w:r>
      </w:ins>
      <w:r w:rsidRPr="007D7E98">
        <w:t xml:space="preserve">in-person </w:t>
      </w:r>
      <w:del w:id="533" w:author="Nicholas Nugent" w:date="2023-09-17T09:50:00Z">
        <w:r w:rsidRPr="007D7E98" w:rsidDel="00582B2E">
          <w:delText xml:space="preserve">meetings. Such a waiver shall be </w:delText>
        </w:r>
      </w:del>
      <w:ins w:id="534" w:author="Nicholas Nugent" w:date="2023-09-17T09:50:00Z">
        <w:r w:rsidR="00582B2E">
          <w:t xml:space="preserve">requirement if </w:t>
        </w:r>
      </w:ins>
      <w:r w:rsidRPr="007D7E98">
        <w:t>approved by the</w:t>
      </w:r>
      <w:del w:id="535" w:author="Nicholas Nugent" w:date="2023-09-17T09:50:00Z">
        <w:r w:rsidRPr="007D7E98" w:rsidDel="00582B2E">
          <w:delText xml:space="preserve"> Executive Council of the Number Resource Organization</w:delText>
        </w:r>
      </w:del>
      <w:ins w:id="536" w:author="Nicholas Nugent" w:date="2023-09-17T09:50:00Z">
        <w:r w:rsidR="00582B2E">
          <w:t xml:space="preserve"> NRO EC</w:t>
        </w:r>
      </w:ins>
      <w:r w:rsidRPr="007D7E98">
        <w:t>.</w:t>
      </w:r>
      <w:del w:id="537" w:author="Nicholas Nugent" w:date="2023-09-17T09:49:00Z">
        <w:r w:rsidRPr="007D7E98" w:rsidDel="0015573D">
          <w:delText xml:space="preserve"> The in-person meeting will be conducted at an ICANN Community Forum.</w:delText>
        </w:r>
      </w:del>
    </w:p>
    <w:p w14:paraId="2D1A64C4" w14:textId="0E2A8E65" w:rsidR="00FA0555" w:rsidRPr="007D7E98" w:rsidRDefault="00FA0555" w:rsidP="00FA0555">
      <w:r w:rsidRPr="007D7E98">
        <w:t xml:space="preserve">All </w:t>
      </w:r>
      <w:del w:id="538" w:author="Nicholas Nugent" w:date="2023-09-17T09:50:00Z">
        <w:r w:rsidRPr="007D7E98" w:rsidDel="00582B2E">
          <w:delText xml:space="preserve">ASO AC </w:delText>
        </w:r>
      </w:del>
      <w:ins w:id="539" w:author="Nicholas Nugent" w:date="2023-09-17T09:50:00Z">
        <w:r w:rsidR="00582B2E">
          <w:t>Address Council</w:t>
        </w:r>
      </w:ins>
      <w:ins w:id="540" w:author="Nicholas Nugent" w:date="2023-09-17T09:51:00Z">
        <w:r w:rsidR="00582B2E">
          <w:t xml:space="preserve"> </w:t>
        </w:r>
      </w:ins>
      <w:r w:rsidRPr="007D7E98">
        <w:t xml:space="preserve">meetings, </w:t>
      </w:r>
      <w:ins w:id="541" w:author="Nicholas Nugent" w:date="2023-09-17T09:51:00Z">
        <w:r w:rsidR="00582B2E">
          <w:t>whe</w:t>
        </w:r>
      </w:ins>
      <w:ins w:id="542" w:author="Nicholas Nugent" w:date="2023-09-18T09:46:00Z">
        <w:r w:rsidR="00F640DE">
          <w:t>th</w:t>
        </w:r>
      </w:ins>
      <w:ins w:id="543" w:author="Nicholas Nugent" w:date="2023-09-17T09:51:00Z">
        <w:r w:rsidR="00582B2E">
          <w:t>e</w:t>
        </w:r>
      </w:ins>
      <w:ins w:id="544" w:author="Nicholas Nugent" w:date="2023-09-18T09:46:00Z">
        <w:r w:rsidR="00F640DE">
          <w:t>r</w:t>
        </w:r>
      </w:ins>
      <w:ins w:id="545" w:author="Nicholas Nugent" w:date="2023-09-17T09:51:00Z">
        <w:r w:rsidR="00582B2E">
          <w:t xml:space="preserve"> </w:t>
        </w:r>
      </w:ins>
      <w:r w:rsidRPr="007D7E98">
        <w:t xml:space="preserve">in-person or </w:t>
      </w:r>
      <w:ins w:id="546" w:author="Nicholas Nugent" w:date="2023-09-17T09:51:00Z">
        <w:r w:rsidR="00D729CD">
          <w:t xml:space="preserve">via </w:t>
        </w:r>
      </w:ins>
      <w:r w:rsidRPr="007D7E98">
        <w:t xml:space="preserve">tele/video conference, </w:t>
      </w:r>
      <w:del w:id="547" w:author="Nicholas Nugent" w:date="2023-09-17T09:51:00Z">
        <w:r w:rsidRPr="007D7E98" w:rsidDel="00D729CD">
          <w:delText xml:space="preserve">will </w:delText>
        </w:r>
      </w:del>
      <w:ins w:id="548" w:author="Nicholas Nugent" w:date="2023-09-17T09:51:00Z">
        <w:r w:rsidR="00D729CD">
          <w:t xml:space="preserve">shall </w:t>
        </w:r>
      </w:ins>
      <w:r w:rsidRPr="007D7E98">
        <w:t xml:space="preserve">start with an open session followed by a closed session (if required). </w:t>
      </w:r>
      <w:ins w:id="549" w:author="Nicholas Nugent" w:date="2023-09-17T09:51:00Z">
        <w:r w:rsidR="00D729CD">
          <w:t>Non-</w:t>
        </w:r>
      </w:ins>
      <w:ins w:id="550" w:author="Nicholas Nugent" w:date="2023-09-18T09:47:00Z">
        <w:r w:rsidR="00A60D58">
          <w:t>m</w:t>
        </w:r>
      </w:ins>
      <w:ins w:id="551" w:author="Nicholas Nugent" w:date="2023-09-17T09:51:00Z">
        <w:r w:rsidR="00D729CD">
          <w:t xml:space="preserve">ember </w:t>
        </w:r>
      </w:ins>
      <w:del w:id="552" w:author="Nicholas Nugent" w:date="2023-09-17T09:51:00Z">
        <w:r w:rsidRPr="007D7E98" w:rsidDel="00D729CD">
          <w:delText>O</w:delText>
        </w:r>
      </w:del>
      <w:ins w:id="553" w:author="Nicholas Nugent" w:date="2023-09-17T09:51:00Z">
        <w:r w:rsidR="00D729CD">
          <w:t>o</w:t>
        </w:r>
      </w:ins>
      <w:r w:rsidRPr="007D7E98">
        <w:t xml:space="preserve">bservers </w:t>
      </w:r>
      <w:del w:id="554" w:author="Nicholas Nugent" w:date="2023-09-17T09:51:00Z">
        <w:r w:rsidRPr="007D7E98" w:rsidDel="00D729CD">
          <w:delText xml:space="preserve">are welcome at </w:delText>
        </w:r>
      </w:del>
      <w:ins w:id="555" w:author="Nicholas Nugent" w:date="2023-09-17T09:51:00Z">
        <w:r w:rsidR="00D729CD">
          <w:t>m</w:t>
        </w:r>
      </w:ins>
      <w:ins w:id="556" w:author="Nicholas Nugent" w:date="2023-09-18T09:47:00Z">
        <w:r w:rsidR="00B9464F">
          <w:t>a</w:t>
        </w:r>
      </w:ins>
      <w:ins w:id="557" w:author="Nicholas Nugent" w:date="2023-09-17T09:51:00Z">
        <w:r w:rsidR="00D729CD">
          <w:t xml:space="preserve">y attend </w:t>
        </w:r>
      </w:ins>
      <w:r w:rsidRPr="007D7E98">
        <w:t xml:space="preserve">the </w:t>
      </w:r>
      <w:del w:id="558" w:author="Nicholas Nugent" w:date="2023-09-17T09:51:00Z">
        <w:r w:rsidRPr="007D7E98" w:rsidDel="00D729CD">
          <w:delText xml:space="preserve">ASO AC </w:delText>
        </w:r>
      </w:del>
      <w:r w:rsidRPr="007D7E98">
        <w:t>open session</w:t>
      </w:r>
      <w:ins w:id="559" w:author="Nicholas Nugent" w:date="2023-09-17T09:52:00Z">
        <w:r w:rsidR="000D2208">
          <w:t>,</w:t>
        </w:r>
      </w:ins>
      <w:r w:rsidRPr="007D7E98">
        <w:t xml:space="preserve"> but they</w:t>
      </w:r>
      <w:del w:id="560" w:author="Nicholas Nugent" w:date="2023-09-17T09:54:00Z">
        <w:r w:rsidRPr="007D7E98" w:rsidDel="003B4892">
          <w:delText xml:space="preserve"> will not be provided speaking time or </w:delText>
        </w:r>
        <w:r w:rsidRPr="006E3994" w:rsidDel="003B4892">
          <w:delText>standing</w:delText>
        </w:r>
      </w:del>
      <w:ins w:id="561" w:author="Nicholas Nugent" w:date="2023-09-17T09:54:00Z">
        <w:r w:rsidR="003B4892">
          <w:t xml:space="preserve"> may speak only at the discretion of the Address Council</w:t>
        </w:r>
      </w:ins>
      <w:r w:rsidRPr="007D7E98">
        <w:t xml:space="preserve">. ICANN Board </w:t>
      </w:r>
      <w:del w:id="562" w:author="Nicholas Nugent" w:date="2023-09-17T09:54:00Z">
        <w:r w:rsidRPr="007D7E98" w:rsidDel="003B4892">
          <w:delText>M</w:delText>
        </w:r>
      </w:del>
      <w:ins w:id="563" w:author="Nicholas Nugent" w:date="2023-09-17T09:54:00Z">
        <w:r w:rsidR="003B4892">
          <w:t>m</w:t>
        </w:r>
      </w:ins>
      <w:r w:rsidRPr="007D7E98">
        <w:t xml:space="preserve">embers, ICANN </w:t>
      </w:r>
      <w:del w:id="564" w:author="Nicholas Nugent" w:date="2023-09-17T09:54:00Z">
        <w:r w:rsidRPr="007D7E98" w:rsidDel="003B4892">
          <w:delText>S</w:delText>
        </w:r>
      </w:del>
      <w:ins w:id="565" w:author="Nicholas Nugent" w:date="2023-09-17T09:54:00Z">
        <w:r w:rsidR="003B4892">
          <w:t>s</w:t>
        </w:r>
      </w:ins>
      <w:r w:rsidRPr="007D7E98">
        <w:t xml:space="preserve">upport </w:t>
      </w:r>
      <w:del w:id="566" w:author="Nicholas Nugent" w:date="2023-09-17T09:54:00Z">
        <w:r w:rsidRPr="007D7E98" w:rsidDel="003B4892">
          <w:delText>S</w:delText>
        </w:r>
      </w:del>
      <w:ins w:id="567" w:author="Nicholas Nugent" w:date="2023-09-17T09:54:00Z">
        <w:r w:rsidR="003B4892">
          <w:t>s</w:t>
        </w:r>
      </w:ins>
      <w:r w:rsidRPr="007D7E98">
        <w:t xml:space="preserve">taff, RIR </w:t>
      </w:r>
      <w:del w:id="568" w:author="Nicholas Nugent" w:date="2023-09-17T09:54:00Z">
        <w:r w:rsidRPr="007D7E98" w:rsidDel="003B4892">
          <w:delText>S</w:delText>
        </w:r>
      </w:del>
      <w:ins w:id="569" w:author="Nicholas Nugent" w:date="2023-09-17T09:54:00Z">
        <w:r w:rsidR="003B4892">
          <w:t>s</w:t>
        </w:r>
      </w:ins>
      <w:r w:rsidRPr="007D7E98">
        <w:t>taff</w:t>
      </w:r>
      <w:ins w:id="570" w:author="Nicholas Nugent" w:date="2023-09-17T09:54:00Z">
        <w:r w:rsidR="00C51A07">
          <w:t>,</w:t>
        </w:r>
      </w:ins>
      <w:r w:rsidRPr="007D7E98">
        <w:t xml:space="preserve"> </w:t>
      </w:r>
      <w:del w:id="571" w:author="Nicholas Nugent" w:date="2023-09-17T09:54:00Z">
        <w:r w:rsidRPr="007D7E98" w:rsidDel="00C51A07">
          <w:delText xml:space="preserve">or </w:delText>
        </w:r>
      </w:del>
      <w:ins w:id="572" w:author="Nicholas Nugent" w:date="2023-09-17T09:54:00Z">
        <w:r w:rsidR="00C51A07">
          <w:t xml:space="preserve">and </w:t>
        </w:r>
      </w:ins>
      <w:r w:rsidRPr="007D7E98">
        <w:t xml:space="preserve">individuals </w:t>
      </w:r>
      <w:del w:id="573" w:author="Nicholas Nugent" w:date="2023-09-17T09:55:00Z">
        <w:r w:rsidRPr="007D7E98" w:rsidDel="00C51A07">
          <w:delText xml:space="preserve">specifically </w:delText>
        </w:r>
      </w:del>
      <w:r w:rsidRPr="007D7E98">
        <w:t xml:space="preserve">invited by the </w:t>
      </w:r>
      <w:del w:id="574" w:author="Nicholas Nugent" w:date="2023-09-17T09:55:00Z">
        <w:r w:rsidRPr="007D7E98" w:rsidDel="00C51A07">
          <w:delText xml:space="preserve">ASO AC </w:delText>
        </w:r>
      </w:del>
      <w:r w:rsidRPr="007D7E98">
        <w:t xml:space="preserve">Chair </w:t>
      </w:r>
      <w:del w:id="575" w:author="Nicholas Nugent" w:date="2023-09-17T09:55:00Z">
        <w:r w:rsidRPr="007D7E98" w:rsidDel="0069751C">
          <w:delText xml:space="preserve">will be given </w:delText>
        </w:r>
        <w:r w:rsidRPr="006E3994" w:rsidDel="0069751C">
          <w:delText>standing</w:delText>
        </w:r>
        <w:r w:rsidRPr="007D7E98" w:rsidDel="0069751C">
          <w:delText xml:space="preserve"> </w:delText>
        </w:r>
      </w:del>
      <w:ins w:id="576" w:author="Nicholas Nugent" w:date="2023-09-17T09:55:00Z">
        <w:r w:rsidR="0069751C">
          <w:t xml:space="preserve">may speak </w:t>
        </w:r>
      </w:ins>
      <w:r w:rsidRPr="007D7E98">
        <w:t xml:space="preserve">as required. </w:t>
      </w:r>
      <w:del w:id="577" w:author="Nicholas Nugent" w:date="2023-09-17T09:55:00Z">
        <w:r w:rsidRPr="007D7E98" w:rsidDel="001E4DA6">
          <w:delText xml:space="preserve">Where ever possible remote participation facility will be provided for the </w:delText>
        </w:r>
      </w:del>
      <w:ins w:id="578" w:author="Nicholas Nugent" w:date="2023-09-17T09:55:00Z">
        <w:r w:rsidR="001E4DA6">
          <w:t xml:space="preserve">Where possible and practical, </w:t>
        </w:r>
      </w:ins>
      <w:r w:rsidRPr="007D7E98">
        <w:t>in-person meeting</w:t>
      </w:r>
      <w:ins w:id="579" w:author="Nicholas Nugent" w:date="2023-09-17T09:56:00Z">
        <w:r w:rsidR="001E4DA6">
          <w:t>s shall include a mechanism for</w:t>
        </w:r>
        <w:r w:rsidR="00DF1845">
          <w:t xml:space="preserve"> individuals to participate remotely</w:t>
        </w:r>
      </w:ins>
      <w:r w:rsidRPr="007D7E98">
        <w:t>.</w:t>
      </w:r>
    </w:p>
    <w:p w14:paraId="6898827A" w14:textId="14DDCB09" w:rsidR="00FA0555" w:rsidRPr="007D7E98" w:rsidRDefault="00FA0555" w:rsidP="00FA0555">
      <w:r w:rsidRPr="007D7E98">
        <w:t xml:space="preserve">Meeting details, including the draft agenda, will be published on the ASO </w:t>
      </w:r>
      <w:del w:id="580" w:author="Nicholas Nugent" w:date="2023-09-17T09:56:00Z">
        <w:r w:rsidRPr="007D7E98" w:rsidDel="00DF1845">
          <w:delText>AC w</w:delText>
        </w:r>
      </w:del>
      <w:ins w:id="581" w:author="Nicholas Nugent" w:date="2023-09-17T09:56:00Z">
        <w:r w:rsidR="00DF1845">
          <w:t>W</w:t>
        </w:r>
      </w:ins>
      <w:r w:rsidRPr="007D7E98">
        <w:t xml:space="preserve">ebsite and will be announced </w:t>
      </w:r>
      <w:del w:id="582" w:author="Nicholas Nugent" w:date="2023-09-18T09:43:00Z">
        <w:r w:rsidRPr="007D7E98" w:rsidDel="000C49D9">
          <w:delText xml:space="preserve">prior to </w:delText>
        </w:r>
      </w:del>
      <w:del w:id="583" w:author="Nicholas Nugent" w:date="2023-09-17T09:56:00Z">
        <w:r w:rsidRPr="007D7E98" w:rsidDel="00FB2EE3">
          <w:delText xml:space="preserve">the </w:delText>
        </w:r>
      </w:del>
      <w:ins w:id="584" w:author="Nicholas Nugent" w:date="2023-09-18T09:43:00Z">
        <w:r w:rsidR="000C49D9">
          <w:t xml:space="preserve">before </w:t>
        </w:r>
      </w:ins>
      <w:r w:rsidRPr="007D7E98">
        <w:t>meetings</w:t>
      </w:r>
      <w:del w:id="585" w:author="Nicholas Nugent" w:date="2023-09-17T09:57:00Z">
        <w:r w:rsidRPr="007D7E98" w:rsidDel="00FB2EE3">
          <w:delText xml:space="preserve"> at the relevant RIR mailing lists too</w:delText>
        </w:r>
      </w:del>
      <w:ins w:id="586" w:author="Nicholas Nugent" w:date="2023-09-17T09:57:00Z">
        <w:r w:rsidR="00FB2EE3">
          <w:t xml:space="preserve"> on the Public Mailing List</w:t>
        </w:r>
      </w:ins>
      <w:r w:rsidRPr="007D7E98">
        <w:t>.</w:t>
      </w:r>
    </w:p>
    <w:p w14:paraId="3DD262E7" w14:textId="31A0DBFB" w:rsidR="00FA0555" w:rsidRPr="007D7E98" w:rsidRDefault="00FA0555" w:rsidP="00FA0555">
      <w:del w:id="587" w:author="Nicholas Nugent" w:date="2023-09-17T09:57:00Z">
        <w:r w:rsidRPr="007D7E98" w:rsidDel="00B6698B">
          <w:delText>If any meeting requires d</w:delText>
        </w:r>
      </w:del>
      <w:ins w:id="588" w:author="Nicholas Nugent" w:date="2023-09-17T09:57:00Z">
        <w:r w:rsidR="00B6698B">
          <w:t>D</w:t>
        </w:r>
      </w:ins>
      <w:r w:rsidRPr="007D7E98">
        <w:t>iscussion</w:t>
      </w:r>
      <w:ins w:id="589" w:author="Nicholas Nugent" w:date="2023-09-17T09:57:00Z">
        <w:r w:rsidR="00B6698B">
          <w:t>s</w:t>
        </w:r>
      </w:ins>
      <w:r w:rsidRPr="007D7E98">
        <w:t xml:space="preserve"> about </w:t>
      </w:r>
      <w:del w:id="590" w:author="Nicholas Nugent" w:date="2023-09-18T09:48:00Z">
        <w:r w:rsidRPr="007D7E98" w:rsidDel="002C3AE6">
          <w:delText xml:space="preserve">the selection of </w:delText>
        </w:r>
      </w:del>
      <w:ins w:id="591" w:author="Nicholas Nugent" w:date="2023-09-18T09:48:00Z">
        <w:r w:rsidR="002C3AE6">
          <w:t xml:space="preserve">selecting </w:t>
        </w:r>
      </w:ins>
      <w:r w:rsidRPr="007D7E98">
        <w:t xml:space="preserve">individuals to the ICANN Board </w:t>
      </w:r>
      <w:del w:id="592" w:author="Nicholas Nugent" w:date="2023-09-17T09:58:00Z">
        <w:r w:rsidRPr="007D7E98" w:rsidDel="00F4125F">
          <w:delText xml:space="preserve">of Directors, this will be done during the </w:delText>
        </w:r>
      </w:del>
      <w:ins w:id="593" w:author="Nicholas Nugent" w:date="2023-09-17T09:58:00Z">
        <w:r w:rsidR="00F4125F">
          <w:t xml:space="preserve">shall take place during </w:t>
        </w:r>
      </w:ins>
      <w:r w:rsidRPr="007D7E98">
        <w:t>closed session</w:t>
      </w:r>
      <w:ins w:id="594" w:author="Nicholas Nugent" w:date="2023-09-17T09:58:00Z">
        <w:r w:rsidR="00B54354">
          <w:t>s</w:t>
        </w:r>
      </w:ins>
      <w:r w:rsidRPr="007D7E98">
        <w:t>.</w:t>
      </w:r>
    </w:p>
    <w:p w14:paraId="4B2916ED" w14:textId="77777777" w:rsidR="00FA0555" w:rsidRPr="007D7E98" w:rsidRDefault="00FA0555" w:rsidP="00FA0555">
      <w:pPr>
        <w:rPr>
          <w:b/>
          <w:bCs/>
        </w:rPr>
      </w:pPr>
      <w:bookmarkStart w:id="595" w:name="A_6._Global_Policy_Development"/>
      <w:bookmarkEnd w:id="595"/>
      <w:r w:rsidRPr="007D7E98">
        <w:rPr>
          <w:b/>
          <w:bCs/>
        </w:rPr>
        <w:t>6. Global Policy Development</w:t>
      </w:r>
    </w:p>
    <w:p w14:paraId="0261683B" w14:textId="77777777" w:rsidR="00FA0555" w:rsidRPr="007D7E98" w:rsidRDefault="00FA0555" w:rsidP="00FA0555">
      <w:pPr>
        <w:rPr>
          <w:b/>
          <w:bCs/>
        </w:rPr>
      </w:pPr>
      <w:bookmarkStart w:id="596" w:name="A_6.1._Authority"/>
      <w:bookmarkEnd w:id="596"/>
      <w:r w:rsidRPr="007D7E98">
        <w:rPr>
          <w:b/>
          <w:bCs/>
        </w:rPr>
        <w:t>6.1. Authority</w:t>
      </w:r>
    </w:p>
    <w:p w14:paraId="6DE842A6" w14:textId="4159B3F9" w:rsidR="00FA0555" w:rsidRPr="007D7E98" w:rsidRDefault="00FA0555" w:rsidP="00FA0555">
      <w:r w:rsidRPr="007D7E98">
        <w:lastRenderedPageBreak/>
        <w:t xml:space="preserve">Under the provisions of Article </w:t>
      </w:r>
      <w:del w:id="597" w:author="Nicholas Nugent" w:date="2023-09-17T10:08:00Z">
        <w:r w:rsidRPr="007D7E98" w:rsidDel="00F30E21">
          <w:delText xml:space="preserve">VIII </w:delText>
        </w:r>
      </w:del>
      <w:ins w:id="598" w:author="Nicholas Nugent" w:date="2023-09-17T10:08:00Z">
        <w:r w:rsidR="00F30E21">
          <w:t xml:space="preserve">IX </w:t>
        </w:r>
      </w:ins>
      <w:r w:rsidRPr="007D7E98">
        <w:t xml:space="preserve">of the </w:t>
      </w:r>
      <w:del w:id="599" w:author="Nicholas Nugent" w:date="2023-09-17T21:24:00Z">
        <w:r w:rsidRPr="007D7E98" w:rsidDel="0048542C">
          <w:delText xml:space="preserve">Bylaws for </w:delText>
        </w:r>
      </w:del>
      <w:r w:rsidRPr="007D7E98">
        <w:t>ICANN</w:t>
      </w:r>
      <w:ins w:id="600" w:author="Nicholas Nugent" w:date="2023-09-17T21:24:00Z">
        <w:r w:rsidR="0048542C">
          <w:t xml:space="preserve"> Bylaws</w:t>
        </w:r>
      </w:ins>
      <w:r w:rsidRPr="007D7E98">
        <w:t xml:space="preserve">, the ASO is responsible </w:t>
      </w:r>
      <w:ins w:id="601" w:author="Nicholas Nugent" w:date="2023-09-17T10:08:00Z">
        <w:r w:rsidR="00A10F71">
          <w:t xml:space="preserve">for </w:t>
        </w:r>
      </w:ins>
      <w:r w:rsidRPr="007D7E98">
        <w:t xml:space="preserve">advising the ICANN Board with respect to policy issues relating to the operation, assignment, and management of Internet addresses. </w:t>
      </w:r>
      <w:del w:id="602" w:author="Nicholas Nugent" w:date="2023-09-17T10:09:00Z">
        <w:r w:rsidRPr="007D7E98" w:rsidDel="00F53251">
          <w:delText xml:space="preserve">Under the provisions of the ICANN Address Supporting Organization </w:delText>
        </w:r>
      </w:del>
      <w:ins w:id="603" w:author="Nicholas Nugent" w:date="2023-09-17T10:09:00Z">
        <w:r w:rsidR="00F53251">
          <w:t xml:space="preserve">The ASO </w:t>
        </w:r>
      </w:ins>
      <w:r w:rsidRPr="007D7E98">
        <w:t>MoU</w:t>
      </w:r>
      <w:del w:id="604" w:author="Nicholas Nugent" w:date="2023-09-17T10:09:00Z">
        <w:r w:rsidRPr="007D7E98" w:rsidDel="00F53251">
          <w:delText>, the Address Council is tasked to perform</w:delText>
        </w:r>
      </w:del>
      <w:r w:rsidRPr="007D7E98">
        <w:t xml:space="preserve"> </w:t>
      </w:r>
      <w:ins w:id="605" w:author="Nicholas Nugent" w:date="2023-09-17T10:09:00Z">
        <w:r w:rsidR="00D44C1A">
          <w:t xml:space="preserve">assigns </w:t>
        </w:r>
      </w:ins>
      <w:r w:rsidRPr="007D7E98">
        <w:t>this task</w:t>
      </w:r>
      <w:ins w:id="606" w:author="Nicholas Nugent" w:date="2023-09-17T10:09:00Z">
        <w:r w:rsidR="00D44C1A">
          <w:t xml:space="preserve"> to the Address Council</w:t>
        </w:r>
      </w:ins>
      <w:r w:rsidRPr="007D7E98">
        <w:t>.</w:t>
      </w:r>
    </w:p>
    <w:p w14:paraId="0251C263" w14:textId="77777777" w:rsidR="00FA0555" w:rsidRPr="006D0610" w:rsidRDefault="00FA0555" w:rsidP="00FA0555">
      <w:pPr>
        <w:rPr>
          <w:b/>
          <w:bCs/>
        </w:rPr>
      </w:pPr>
      <w:bookmarkStart w:id="607" w:name="A_6.2._Overview"/>
      <w:bookmarkEnd w:id="607"/>
      <w:r w:rsidRPr="006D0610">
        <w:rPr>
          <w:b/>
          <w:bCs/>
        </w:rPr>
        <w:t>6.2. Overview</w:t>
      </w:r>
    </w:p>
    <w:p w14:paraId="159AFF8C" w14:textId="0D412297" w:rsidR="00FA0555" w:rsidRPr="007D7E98" w:rsidRDefault="00FA0555" w:rsidP="00FA0555">
      <w:del w:id="608" w:author="Nicholas Nugent" w:date="2023-09-17T12:48:00Z">
        <w:r w:rsidRPr="007D7E98" w:rsidDel="00524388">
          <w:delText xml:space="preserve">Attachment A of the ASO MoU describes the policy development process for global Internet number policies. </w:delText>
        </w:r>
      </w:del>
      <w:del w:id="609" w:author="Nicholas Nugent" w:date="2023-09-17T12:51:00Z">
        <w:r w:rsidRPr="007D7E98" w:rsidDel="00376416">
          <w:delText xml:space="preserve">Section </w:delText>
        </w:r>
      </w:del>
      <w:del w:id="610" w:author="Nicholas Nugent" w:date="2023-09-17T12:31:00Z">
        <w:r w:rsidRPr="007D7E98" w:rsidDel="00D17E4D">
          <w:delText xml:space="preserve">5 </w:delText>
        </w:r>
      </w:del>
      <w:del w:id="611" w:author="Nicholas Nugent" w:date="2023-09-17T12:51:00Z">
        <w:r w:rsidRPr="007D7E98" w:rsidDel="00376416">
          <w:delText xml:space="preserve">of the ASO MoU defines a global Internet number resource policy. </w:delText>
        </w:r>
      </w:del>
      <w:r w:rsidRPr="007D7E98">
        <w:t xml:space="preserve">The Address Council </w:t>
      </w:r>
      <w:ins w:id="612" w:author="Nicholas Nugent" w:date="2023-09-17T12:49:00Z">
        <w:r w:rsidR="004F0875">
          <w:t xml:space="preserve">shall </w:t>
        </w:r>
      </w:ins>
      <w:r w:rsidRPr="007D7E98">
        <w:t>participate</w:t>
      </w:r>
      <w:del w:id="613" w:author="Nicholas Nugent" w:date="2023-09-17T12:49:00Z">
        <w:r w:rsidRPr="007D7E98" w:rsidDel="004F0875">
          <w:delText>s</w:delText>
        </w:r>
      </w:del>
      <w:r w:rsidRPr="007D7E98">
        <w:t xml:space="preserve"> in </w:t>
      </w:r>
      <w:del w:id="614" w:author="Nicholas Nugent" w:date="2023-09-17T12:49:00Z">
        <w:r w:rsidRPr="007D7E98" w:rsidDel="004F0875">
          <w:delText xml:space="preserve">this </w:delText>
        </w:r>
      </w:del>
      <w:ins w:id="615" w:author="Nicholas Nugent" w:date="2023-09-18T09:49:00Z">
        <w:r w:rsidR="00F11780">
          <w:t xml:space="preserve">the </w:t>
        </w:r>
      </w:ins>
      <w:ins w:id="616" w:author="Nicholas Nugent" w:date="2023-09-17T12:49:00Z">
        <w:r w:rsidR="004F0875">
          <w:t xml:space="preserve">policy development </w:t>
        </w:r>
      </w:ins>
      <w:r w:rsidRPr="007D7E98">
        <w:t>process</w:t>
      </w:r>
      <w:ins w:id="617" w:author="Nicholas Nugent" w:date="2023-09-17T12:51:00Z">
        <w:r w:rsidR="00376416">
          <w:t xml:space="preserve"> for </w:t>
        </w:r>
      </w:ins>
      <w:ins w:id="618" w:author="Nicholas Nugent" w:date="2023-09-17T12:52:00Z">
        <w:r w:rsidR="00376416">
          <w:t xml:space="preserve">Global Policies, as described in Attachment A of the ASO </w:t>
        </w:r>
        <w:r w:rsidR="006B3734">
          <w:t xml:space="preserve">MoU </w:t>
        </w:r>
      </w:ins>
      <w:ins w:id="619" w:author="Nicholas Nugent" w:date="2023-09-17T12:53:00Z">
        <w:r w:rsidR="006B3734">
          <w:t>and as further</w:t>
        </w:r>
      </w:ins>
      <w:del w:id="620" w:author="Nicholas Nugent" w:date="2023-09-17T12:52:00Z">
        <w:r w:rsidRPr="007D7E98" w:rsidDel="00376416">
          <w:delText xml:space="preserve"> during the Introductory Phase and the Ratification Phase</w:delText>
        </w:r>
      </w:del>
      <w:del w:id="621" w:author="Nicholas Nugent" w:date="2023-09-17T12:53:00Z">
        <w:r w:rsidRPr="007D7E98" w:rsidDel="006B3734">
          <w:delText xml:space="preserve">. Between these two phases, the policy passes the RIR Discussion Phase wherein the proposal is discussed and </w:delText>
        </w:r>
        <w:r w:rsidRPr="000E4C6C" w:rsidDel="006B3734">
          <w:delText>ratified in each RIR policy forum</w:delText>
        </w:r>
        <w:r w:rsidRPr="007D7E98" w:rsidDel="006B3734">
          <w:delText>. It is facilitated during this phase by the staff of the appropriate RIR. The Address Council will use the procedures</w:delText>
        </w:r>
      </w:del>
      <w:r w:rsidRPr="007D7E98">
        <w:t xml:space="preserve"> described below</w:t>
      </w:r>
      <w:del w:id="622" w:author="Nicholas Nugent" w:date="2023-09-17T12:53:00Z">
        <w:r w:rsidRPr="007D7E98" w:rsidDel="006B3734">
          <w:delText xml:space="preserve"> to fulfill its responsibility in the global policy development process</w:delText>
        </w:r>
      </w:del>
      <w:r w:rsidRPr="007D7E98">
        <w:t>.</w:t>
      </w:r>
    </w:p>
    <w:p w14:paraId="764A5E72" w14:textId="77777777" w:rsidR="00FA0555" w:rsidRPr="00231E6C" w:rsidRDefault="00FA0555" w:rsidP="00FA0555">
      <w:pPr>
        <w:rPr>
          <w:b/>
          <w:bCs/>
        </w:rPr>
      </w:pPr>
      <w:bookmarkStart w:id="623" w:name="A_6.3._Global_Policy_Proposal_Facilitato"/>
      <w:bookmarkEnd w:id="623"/>
      <w:r w:rsidRPr="00231E6C">
        <w:rPr>
          <w:b/>
          <w:bCs/>
        </w:rPr>
        <w:t>6.3. Global Policy Proposal Facilitators</w:t>
      </w:r>
    </w:p>
    <w:p w14:paraId="1E16424A" w14:textId="0C1A3627" w:rsidR="00FA0555" w:rsidRPr="007D7E98" w:rsidRDefault="00FA0555" w:rsidP="00FA0555">
      <w:r w:rsidRPr="007D7E98">
        <w:t>At the beginning of each term</w:t>
      </w:r>
      <w:ins w:id="624" w:author="Nicholas Nugent" w:date="2023-09-17T12:53:00Z">
        <w:r w:rsidR="00231E6C">
          <w:t>,</w:t>
        </w:r>
      </w:ins>
      <w:r w:rsidRPr="007D7E98">
        <w:t xml:space="preserve"> the Address Council shall </w:t>
      </w:r>
      <w:del w:id="625" w:author="Nicholas Nugent" w:date="2023-09-17T12:53:00Z">
        <w:r w:rsidRPr="007D7E98" w:rsidDel="00231E6C">
          <w:delText xml:space="preserve">organize </w:delText>
        </w:r>
      </w:del>
      <w:ins w:id="626" w:author="Nicholas Nugent" w:date="2023-09-17T12:53:00Z">
        <w:r w:rsidR="00231E6C">
          <w:t xml:space="preserve">establish </w:t>
        </w:r>
      </w:ins>
      <w:r w:rsidRPr="007D7E98">
        <w:t xml:space="preserve">at least one </w:t>
      </w:r>
      <w:del w:id="627" w:author="Nicholas Nugent" w:date="2023-09-17T12:54:00Z">
        <w:r w:rsidRPr="007D7E98" w:rsidDel="00C832FD">
          <w:delText xml:space="preserve">(1) </w:delText>
        </w:r>
      </w:del>
      <w:r w:rsidRPr="007D7E98">
        <w:t>Policy Proposal Facilitator Team (PPFT)</w:t>
      </w:r>
      <w:del w:id="628" w:author="Nicholas Nugent" w:date="2023-09-13T11:48:00Z">
        <w:r w:rsidRPr="007D7E98" w:rsidDel="008607F8">
          <w:delText xml:space="preserve"> </w:delText>
        </w:r>
      </w:del>
      <w:del w:id="629" w:author="Nicholas Nugent" w:date="2023-09-13T08:39:00Z">
        <w:r w:rsidRPr="007D7E98" w:rsidDel="00741590">
          <w:delText xml:space="preserve">consisting </w:delText>
        </w:r>
      </w:del>
      <w:del w:id="630" w:author="Nicholas Nugent" w:date="2023-09-13T11:48:00Z">
        <w:r w:rsidRPr="007D7E98" w:rsidDel="008607F8">
          <w:delText>of one council member from each of the regions</w:delText>
        </w:r>
      </w:del>
      <w:r w:rsidRPr="007D7E98">
        <w:t xml:space="preserve">. </w:t>
      </w:r>
      <w:ins w:id="631" w:author="Nicholas Nugent" w:date="2023-09-17T15:30:00Z">
        <w:r w:rsidR="00681ECB">
          <w:t>Where possible, t</w:t>
        </w:r>
      </w:ins>
      <w:ins w:id="632" w:author="Nicholas Nugent" w:date="2023-09-13T11:48:00Z">
        <w:r w:rsidR="008607F8" w:rsidRPr="007D7E98">
          <w:t xml:space="preserve">he PPFT shall consist </w:t>
        </w:r>
        <w:r w:rsidR="008607F8">
          <w:t xml:space="preserve">of </w:t>
        </w:r>
      </w:ins>
      <w:ins w:id="633" w:author="Nicholas Nugent" w:date="2023-09-17T15:30:00Z">
        <w:r w:rsidR="00681ECB">
          <w:t xml:space="preserve">one </w:t>
        </w:r>
      </w:ins>
      <w:ins w:id="634" w:author="Nicholas Nugent" w:date="2023-09-18T09:50:00Z">
        <w:r w:rsidR="00497C3C">
          <w:t>Address Council m</w:t>
        </w:r>
      </w:ins>
      <w:ins w:id="635" w:author="Nicholas Nugent" w:date="2023-09-17T15:30:00Z">
        <w:r w:rsidR="00681ECB">
          <w:t>ember from each region</w:t>
        </w:r>
        <w:r w:rsidR="001E137A">
          <w:t>. Otherwise</w:t>
        </w:r>
      </w:ins>
      <w:ins w:id="636" w:author="Nicholas Nugent" w:date="2023-09-17T15:31:00Z">
        <w:r w:rsidR="001E137A">
          <w:t xml:space="preserve">, the PPFT may consist of </w:t>
        </w:r>
      </w:ins>
      <w:ins w:id="637" w:author="Nicholas Nugent" w:date="2023-09-13T11:49:00Z">
        <w:r w:rsidR="008607F8">
          <w:t xml:space="preserve">five </w:t>
        </w:r>
      </w:ins>
      <w:ins w:id="638" w:author="Nicholas Nugent" w:date="2023-09-18T09:51:00Z">
        <w:r w:rsidR="00CD76D3">
          <w:t>m</w:t>
        </w:r>
      </w:ins>
      <w:ins w:id="639" w:author="Nicholas Nugent" w:date="2023-09-13T11:49:00Z">
        <w:r w:rsidR="008607F8">
          <w:t xml:space="preserve">embers, provided that no more than two </w:t>
        </w:r>
        <w:r w:rsidR="00800132">
          <w:t xml:space="preserve">PPFT </w:t>
        </w:r>
      </w:ins>
      <w:ins w:id="640" w:author="Nicholas Nugent" w:date="2023-09-18T09:51:00Z">
        <w:r w:rsidR="00CD76D3">
          <w:t>m</w:t>
        </w:r>
      </w:ins>
      <w:ins w:id="641" w:author="Nicholas Nugent" w:date="2023-09-13T11:49:00Z">
        <w:r w:rsidR="008607F8">
          <w:t>embers may come from the same region</w:t>
        </w:r>
        <w:r w:rsidR="00800132">
          <w:t>.</w:t>
        </w:r>
        <w:r w:rsidR="008607F8" w:rsidRPr="007D7E98">
          <w:t xml:space="preserve"> </w:t>
        </w:r>
      </w:ins>
      <w:del w:id="642" w:author="Nicholas Nugent" w:date="2023-09-17T12:56:00Z">
        <w:r w:rsidRPr="007D7E98" w:rsidDel="00B81A6D">
          <w:delText xml:space="preserve">During the course of the year </w:delText>
        </w:r>
      </w:del>
      <w:ins w:id="643" w:author="Nicholas Nugent" w:date="2023-09-17T12:56:00Z">
        <w:r w:rsidR="00B81A6D">
          <w:t xml:space="preserve">The Address Council may establish </w:t>
        </w:r>
      </w:ins>
      <w:r w:rsidRPr="007D7E98">
        <w:t>additional teams</w:t>
      </w:r>
      <w:ins w:id="644" w:author="Nicholas Nugent" w:date="2023-09-17T12:56:00Z">
        <w:r w:rsidR="00B81A6D">
          <w:t>, as necessary</w:t>
        </w:r>
        <w:r w:rsidR="00590A57">
          <w:t>, at any time</w:t>
        </w:r>
      </w:ins>
      <w:del w:id="645" w:author="Nicholas Nugent" w:date="2023-09-17T12:56:00Z">
        <w:r w:rsidRPr="007D7E98" w:rsidDel="00590A57">
          <w:delText xml:space="preserve"> may be formed at the discretion of the council</w:delText>
        </w:r>
      </w:del>
      <w:r w:rsidRPr="007D7E98">
        <w:t>. The members of the PPFT will be responsible for the actions described in the procedures below.</w:t>
      </w:r>
    </w:p>
    <w:p w14:paraId="56F9C28F" w14:textId="77777777" w:rsidR="00FA0555" w:rsidRPr="007D7E98" w:rsidRDefault="00FA0555" w:rsidP="00FA0555">
      <w:pPr>
        <w:rPr>
          <w:b/>
          <w:bCs/>
        </w:rPr>
      </w:pPr>
      <w:bookmarkStart w:id="646" w:name="A_6.4._Introductory_Phase"/>
      <w:bookmarkEnd w:id="646"/>
      <w:r w:rsidRPr="007D7E98">
        <w:rPr>
          <w:b/>
          <w:bCs/>
        </w:rPr>
        <w:t>6.4. Introductory Phase</w:t>
      </w:r>
    </w:p>
    <w:p w14:paraId="46A9D233" w14:textId="58DAC7D8" w:rsidR="00FA0555" w:rsidRPr="007D7E98" w:rsidRDefault="00FA0555" w:rsidP="00FA0555">
      <w:r w:rsidRPr="007D7E98">
        <w:t xml:space="preserve">A </w:t>
      </w:r>
      <w:del w:id="647" w:author="Nicholas Nugent" w:date="2023-09-18T09:51:00Z">
        <w:r w:rsidRPr="007D7E98" w:rsidDel="003D0442">
          <w:delText>g</w:delText>
        </w:r>
      </w:del>
      <w:ins w:id="648" w:author="Nicholas Nugent" w:date="2023-09-18T09:51:00Z">
        <w:r w:rsidR="003D0442">
          <w:t>G</w:t>
        </w:r>
      </w:ins>
      <w:r w:rsidRPr="007D7E98">
        <w:t xml:space="preserve">lobal </w:t>
      </w:r>
      <w:del w:id="649" w:author="Nicholas Nugent" w:date="2023-09-18T09:51:00Z">
        <w:r w:rsidRPr="007D7E98" w:rsidDel="003D0442">
          <w:delText>p</w:delText>
        </w:r>
      </w:del>
      <w:ins w:id="650" w:author="Nicholas Nugent" w:date="2023-09-18T09:51:00Z">
        <w:r w:rsidR="003D0442">
          <w:t>P</w:t>
        </w:r>
      </w:ins>
      <w:r w:rsidRPr="007D7E98">
        <w:t>olicy may be introduced in one of three ways:</w:t>
      </w:r>
    </w:p>
    <w:p w14:paraId="7BF1B7BB" w14:textId="04FFD0EE" w:rsidR="00FA0555" w:rsidRPr="007D7E98" w:rsidRDefault="00FA0555" w:rsidP="00FA0555">
      <w:pPr>
        <w:numPr>
          <w:ilvl w:val="0"/>
          <w:numId w:val="50"/>
        </w:numPr>
      </w:pPr>
      <w:del w:id="651" w:author="Nicholas Nugent" w:date="2023-09-17T15:27:00Z">
        <w:r w:rsidRPr="007D7E98" w:rsidDel="006E63D2">
          <w:delText xml:space="preserve">Submitted to an </w:delText>
        </w:r>
      </w:del>
      <w:r w:rsidRPr="007D7E98">
        <w:t xml:space="preserve">RIR </w:t>
      </w:r>
      <w:del w:id="652" w:author="Nicholas Nugent" w:date="2023-09-17T15:27:00Z">
        <w:r w:rsidRPr="007D7E98" w:rsidDel="006E63D2">
          <w:delText>p</w:delText>
        </w:r>
      </w:del>
      <w:ins w:id="653" w:author="Nicholas Nugent" w:date="2023-09-17T15:27:00Z">
        <w:r w:rsidR="006E63D2">
          <w:t>P</w:t>
        </w:r>
      </w:ins>
      <w:r w:rsidRPr="007D7E98">
        <w:t xml:space="preserve">olicy </w:t>
      </w:r>
      <w:del w:id="654" w:author="Nicholas Nugent" w:date="2023-09-17T15:27:00Z">
        <w:r w:rsidRPr="007D7E98" w:rsidDel="006E63D2">
          <w:delText>f</w:delText>
        </w:r>
      </w:del>
      <w:ins w:id="655" w:author="Nicholas Nugent" w:date="2023-09-17T15:27:00Z">
        <w:r w:rsidR="006E63D2">
          <w:t>F</w:t>
        </w:r>
      </w:ins>
      <w:r w:rsidRPr="007D7E98">
        <w:t>orum</w:t>
      </w:r>
      <w:del w:id="656" w:author="Nicholas Nugent" w:date="2023-09-17T15:27:00Z">
        <w:r w:rsidRPr="007D7E98" w:rsidDel="006E63D2">
          <w:delText>.</w:delText>
        </w:r>
      </w:del>
      <w:ins w:id="657" w:author="Nicholas Nugent" w:date="2023-09-17T15:27:00Z">
        <w:r w:rsidR="006E63D2">
          <w:t>:</w:t>
        </w:r>
      </w:ins>
      <w:r w:rsidRPr="007D7E98">
        <w:t xml:space="preserve"> The proposal is introduced </w:t>
      </w:r>
      <w:del w:id="658" w:author="Nicholas Nugent" w:date="2023-09-17T15:27:00Z">
        <w:r w:rsidRPr="007D7E98" w:rsidDel="0057107C">
          <w:delText xml:space="preserve">into </w:delText>
        </w:r>
      </w:del>
      <w:ins w:id="659" w:author="Nicholas Nugent" w:date="2023-09-17T15:27:00Z">
        <w:r w:rsidR="0057107C">
          <w:t xml:space="preserve">in </w:t>
        </w:r>
      </w:ins>
      <w:r w:rsidRPr="007D7E98">
        <w:t xml:space="preserve">an RIR policy forum in accordance with </w:t>
      </w:r>
      <w:del w:id="660" w:author="Nicholas Nugent" w:date="2023-09-17T15:27:00Z">
        <w:r w:rsidRPr="007D7E98" w:rsidDel="0057107C">
          <w:delText xml:space="preserve">its </w:delText>
        </w:r>
      </w:del>
      <w:ins w:id="661" w:author="Nicholas Nugent" w:date="2023-09-17T15:27:00Z">
        <w:r w:rsidR="0057107C">
          <w:t xml:space="preserve">the RIR’s </w:t>
        </w:r>
      </w:ins>
      <w:r w:rsidRPr="007D7E98">
        <w:t>policy development process.</w:t>
      </w:r>
    </w:p>
    <w:p w14:paraId="03226C89" w14:textId="19DAB23D" w:rsidR="00FA0555" w:rsidRPr="007D7E98" w:rsidRDefault="00FA0555" w:rsidP="00FA0555">
      <w:pPr>
        <w:numPr>
          <w:ilvl w:val="0"/>
          <w:numId w:val="50"/>
        </w:numPr>
      </w:pPr>
      <w:del w:id="662" w:author="Nicholas Nugent" w:date="2023-09-17T15:27:00Z">
        <w:r w:rsidRPr="007D7E98" w:rsidDel="0057107C">
          <w:delText xml:space="preserve">Submitted to the </w:delText>
        </w:r>
      </w:del>
      <w:r w:rsidRPr="007D7E98">
        <w:t>Address Council</w:t>
      </w:r>
      <w:del w:id="663" w:author="Nicholas Nugent" w:date="2023-09-17T15:27:00Z">
        <w:r w:rsidRPr="007D7E98" w:rsidDel="0057107C">
          <w:delText>.</w:delText>
        </w:r>
      </w:del>
      <w:ins w:id="664" w:author="Nicholas Nugent" w:date="2023-09-17T15:27:00Z">
        <w:r w:rsidR="0057107C">
          <w:t>:</w:t>
        </w:r>
      </w:ins>
      <w:r w:rsidRPr="007D7E98">
        <w:t xml:space="preserve"> The proposal is submitted </w:t>
      </w:r>
      <w:ins w:id="665" w:author="Nicholas Nugent" w:date="2023-09-18T09:52:00Z">
        <w:r w:rsidR="002B274D">
          <w:t xml:space="preserve">directly </w:t>
        </w:r>
      </w:ins>
      <w:r w:rsidRPr="007D7E98">
        <w:t>to the Address Council for consideration as</w:t>
      </w:r>
      <w:ins w:id="666" w:author="Nicholas Nugent" w:date="2023-10-04T18:40:00Z">
        <w:r w:rsidR="006D6705">
          <w:t xml:space="preserve"> a</w:t>
        </w:r>
      </w:ins>
      <w:r w:rsidRPr="007D7E98">
        <w:t xml:space="preserve"> </w:t>
      </w:r>
      <w:del w:id="667" w:author="Nicholas Nugent" w:date="2023-09-18T09:52:00Z">
        <w:r w:rsidRPr="007D7E98" w:rsidDel="002B274D">
          <w:delText>g</w:delText>
        </w:r>
      </w:del>
      <w:ins w:id="668" w:author="Nicholas Nugent" w:date="2023-09-18T09:52:00Z">
        <w:r w:rsidR="002B274D">
          <w:t>G</w:t>
        </w:r>
      </w:ins>
      <w:r w:rsidRPr="007D7E98">
        <w:t xml:space="preserve">lobal </w:t>
      </w:r>
      <w:del w:id="669" w:author="Nicholas Nugent" w:date="2023-09-18T09:52:00Z">
        <w:r w:rsidRPr="007D7E98" w:rsidDel="002B274D">
          <w:delText>p</w:delText>
        </w:r>
      </w:del>
      <w:ins w:id="670" w:author="Nicholas Nugent" w:date="2023-09-18T09:52:00Z">
        <w:r w:rsidR="002B274D">
          <w:t>P</w:t>
        </w:r>
      </w:ins>
      <w:r w:rsidRPr="007D7E98">
        <w:t>olicy.</w:t>
      </w:r>
    </w:p>
    <w:p w14:paraId="5AAA70F3" w14:textId="6BB459CB" w:rsidR="00FA0555" w:rsidRPr="007D7E98" w:rsidRDefault="00627A3B" w:rsidP="00FA0555">
      <w:pPr>
        <w:numPr>
          <w:ilvl w:val="0"/>
          <w:numId w:val="50"/>
        </w:numPr>
      </w:pPr>
      <w:ins w:id="671" w:author="Nicholas Nugent" w:date="2023-09-17T15:28:00Z">
        <w:r>
          <w:t xml:space="preserve">ICANN: </w:t>
        </w:r>
      </w:ins>
      <w:r w:rsidR="00FA0555" w:rsidRPr="007D7E98">
        <w:t xml:space="preserve">The ICANN Board </w:t>
      </w:r>
      <w:del w:id="672" w:author="Nicholas Nugent" w:date="2023-09-17T15:28:00Z">
        <w:r w:rsidR="00FA0555" w:rsidRPr="007D7E98" w:rsidDel="00627A3B">
          <w:delText xml:space="preserve">of Directors requests </w:delText>
        </w:r>
      </w:del>
      <w:ins w:id="673" w:author="Nicholas Nugent" w:date="2023-09-17T15:28:00Z">
        <w:r>
          <w:t xml:space="preserve">asks </w:t>
        </w:r>
      </w:ins>
      <w:r w:rsidR="00FA0555" w:rsidRPr="007D7E98">
        <w:t xml:space="preserve">the Address Council to </w:t>
      </w:r>
      <w:del w:id="674" w:author="Nicholas Nugent" w:date="2023-10-04T18:41:00Z">
        <w:r w:rsidR="00FA0555" w:rsidRPr="007D7E98" w:rsidDel="00CE21E0">
          <w:delText xml:space="preserve">initiate </w:delText>
        </w:r>
      </w:del>
      <w:ins w:id="675" w:author="Nicholas Nugent" w:date="2023-10-04T18:41:00Z">
        <w:r w:rsidR="00CE21E0">
          <w:t xml:space="preserve">draft </w:t>
        </w:r>
      </w:ins>
      <w:r w:rsidR="00FA0555" w:rsidRPr="007D7E98">
        <w:t xml:space="preserve">a </w:t>
      </w:r>
      <w:ins w:id="676" w:author="Nicholas Nugent" w:date="2023-09-18T09:52:00Z">
        <w:r w:rsidR="002B274D">
          <w:t>G</w:t>
        </w:r>
      </w:ins>
      <w:ins w:id="677" w:author="Nicholas Nugent" w:date="2023-09-17T16:31:00Z">
        <w:r w:rsidR="004F1949">
          <w:t xml:space="preserve">lobal </w:t>
        </w:r>
      </w:ins>
      <w:del w:id="678" w:author="Nicholas Nugent" w:date="2023-09-18T09:52:00Z">
        <w:r w:rsidR="00FA0555" w:rsidRPr="007D7E98" w:rsidDel="002B274D">
          <w:delText>p</w:delText>
        </w:r>
      </w:del>
      <w:ins w:id="679" w:author="Nicholas Nugent" w:date="2023-09-18T09:52:00Z">
        <w:r w:rsidR="002B274D">
          <w:t>P</w:t>
        </w:r>
      </w:ins>
      <w:r w:rsidR="00FA0555" w:rsidRPr="007D7E98">
        <w:t xml:space="preserve">olicy </w:t>
      </w:r>
      <w:ins w:id="680" w:author="Nicholas Nugent" w:date="2023-09-17T21:56:00Z">
        <w:r w:rsidR="00E53C7F">
          <w:t xml:space="preserve">development </w:t>
        </w:r>
      </w:ins>
      <w:r w:rsidR="00FA0555" w:rsidRPr="007D7E98">
        <w:t>proposal.</w:t>
      </w:r>
    </w:p>
    <w:p w14:paraId="57BC086C" w14:textId="6B43EF4E" w:rsidR="00FA0555" w:rsidRPr="007D7E98" w:rsidRDefault="00FA0555" w:rsidP="00FA0555">
      <w:pPr>
        <w:rPr>
          <w:b/>
          <w:bCs/>
        </w:rPr>
      </w:pPr>
      <w:bookmarkStart w:id="681" w:name="A_6.4.1._Submitted_to_an_RIR_Forum"/>
      <w:bookmarkEnd w:id="681"/>
      <w:r w:rsidRPr="007D7E98">
        <w:rPr>
          <w:b/>
          <w:bCs/>
        </w:rPr>
        <w:t xml:space="preserve">6.4.1. </w:t>
      </w:r>
      <w:del w:id="682" w:author="Nicholas Nugent" w:date="2023-09-17T16:16:00Z">
        <w:r w:rsidRPr="007D7E98" w:rsidDel="00C2672E">
          <w:rPr>
            <w:b/>
            <w:bCs/>
          </w:rPr>
          <w:delText xml:space="preserve">Submitted </w:delText>
        </w:r>
      </w:del>
      <w:ins w:id="683" w:author="Nicholas Nugent" w:date="2023-09-17T16:16:00Z">
        <w:r w:rsidR="005532CD">
          <w:rPr>
            <w:b/>
            <w:bCs/>
          </w:rPr>
          <w:t xml:space="preserve">Submissions </w:t>
        </w:r>
      </w:ins>
      <w:r w:rsidRPr="007D7E98">
        <w:rPr>
          <w:b/>
          <w:bCs/>
        </w:rPr>
        <w:t xml:space="preserve">to </w:t>
      </w:r>
      <w:del w:id="684" w:author="Nicholas Nugent" w:date="2023-09-17T16:16:00Z">
        <w:r w:rsidRPr="007D7E98" w:rsidDel="005532CD">
          <w:rPr>
            <w:b/>
            <w:bCs/>
          </w:rPr>
          <w:delText xml:space="preserve">an </w:delText>
        </w:r>
      </w:del>
      <w:r w:rsidRPr="007D7E98">
        <w:rPr>
          <w:b/>
          <w:bCs/>
        </w:rPr>
        <w:t xml:space="preserve">RIR </w:t>
      </w:r>
      <w:ins w:id="685" w:author="Nicholas Nugent" w:date="2023-09-17T16:16:00Z">
        <w:r w:rsidR="00C2672E">
          <w:rPr>
            <w:b/>
            <w:bCs/>
          </w:rPr>
          <w:t xml:space="preserve">Policy </w:t>
        </w:r>
        <w:r w:rsidR="005532CD">
          <w:rPr>
            <w:b/>
            <w:bCs/>
          </w:rPr>
          <w:t>Fora</w:t>
        </w:r>
      </w:ins>
      <w:del w:id="686" w:author="Nicholas Nugent" w:date="2023-09-17T16:16:00Z">
        <w:r w:rsidRPr="007D7E98" w:rsidDel="005532CD">
          <w:rPr>
            <w:b/>
            <w:bCs/>
          </w:rPr>
          <w:delText>Forum</w:delText>
        </w:r>
      </w:del>
    </w:p>
    <w:p w14:paraId="639C0886" w14:textId="6922C49A" w:rsidR="00FA0555" w:rsidRPr="007D7E98" w:rsidRDefault="00FA0555" w:rsidP="00FA0555">
      <w:r w:rsidRPr="007D7E98">
        <w:t xml:space="preserve">Within </w:t>
      </w:r>
      <w:del w:id="687" w:author="Nicholas Nugent" w:date="2023-09-17T15:29:00Z">
        <w:r w:rsidRPr="007D7E98" w:rsidDel="00F35530">
          <w:delText xml:space="preserve">ten (10) </w:delText>
        </w:r>
      </w:del>
      <w:ins w:id="688" w:author="Nicholas Nugent" w:date="2023-09-17T15:29:00Z">
        <w:r w:rsidR="00F35530">
          <w:t xml:space="preserve">10 </w:t>
        </w:r>
      </w:ins>
      <w:r w:rsidRPr="007D7E98">
        <w:t xml:space="preserve">days </w:t>
      </w:r>
      <w:del w:id="689" w:author="Nicholas Nugent" w:date="2023-09-17T15:29:00Z">
        <w:r w:rsidRPr="007D7E98" w:rsidDel="00DB113D">
          <w:delText xml:space="preserve">of the introduction of </w:delText>
        </w:r>
      </w:del>
      <w:ins w:id="690" w:author="Nicholas Nugent" w:date="2023-09-17T15:29:00Z">
        <w:r w:rsidR="00DB113D">
          <w:t xml:space="preserve">after </w:t>
        </w:r>
      </w:ins>
      <w:r w:rsidRPr="007D7E98">
        <w:t xml:space="preserve">a </w:t>
      </w:r>
      <w:del w:id="691" w:author="Nicholas Nugent" w:date="2023-09-18T09:52:00Z">
        <w:r w:rsidRPr="007D7E98" w:rsidDel="008321FE">
          <w:delText>g</w:delText>
        </w:r>
      </w:del>
      <w:ins w:id="692" w:author="Nicholas Nugent" w:date="2023-09-18T09:52:00Z">
        <w:r w:rsidR="008321FE">
          <w:t>G</w:t>
        </w:r>
      </w:ins>
      <w:r w:rsidRPr="007D7E98">
        <w:t xml:space="preserve">lobal </w:t>
      </w:r>
      <w:del w:id="693" w:author="Nicholas Nugent" w:date="2023-09-18T09:52:00Z">
        <w:r w:rsidRPr="007D7E98" w:rsidDel="008321FE">
          <w:delText>p</w:delText>
        </w:r>
      </w:del>
      <w:ins w:id="694" w:author="Nicholas Nugent" w:date="2023-09-18T09:52:00Z">
        <w:r w:rsidR="008321FE">
          <w:t>P</w:t>
        </w:r>
      </w:ins>
      <w:r w:rsidRPr="007D7E98">
        <w:t xml:space="preserve">olicy </w:t>
      </w:r>
      <w:del w:id="695" w:author="Nicholas Nugent" w:date="2023-09-17T15:29:00Z">
        <w:r w:rsidRPr="007D7E98" w:rsidDel="00DB113D">
          <w:delText xml:space="preserve">proposal </w:delText>
        </w:r>
      </w:del>
      <w:ins w:id="696" w:author="Nicholas Nugent" w:date="2023-09-17T15:29:00Z">
        <w:r w:rsidR="00DB113D">
          <w:t xml:space="preserve">has been proposed </w:t>
        </w:r>
      </w:ins>
      <w:r w:rsidRPr="007D7E98">
        <w:t xml:space="preserve">in a </w:t>
      </w:r>
      <w:del w:id="697" w:author="Nicholas Nugent" w:date="2023-09-17T15:29:00Z">
        <w:r w:rsidRPr="007D7E98" w:rsidDel="00DB113D">
          <w:delText xml:space="preserve">particular </w:delText>
        </w:r>
      </w:del>
      <w:r w:rsidRPr="007D7E98">
        <w:t xml:space="preserve">region, the PPFT member of that region will notify the Chair </w:t>
      </w:r>
      <w:del w:id="698" w:author="Nicholas Nugent" w:date="2023-09-17T15:31:00Z">
        <w:r w:rsidRPr="007D7E98" w:rsidDel="001B42DE">
          <w:delText xml:space="preserve">of the Address Council </w:delText>
        </w:r>
      </w:del>
      <w:r w:rsidRPr="007D7E98">
        <w:t xml:space="preserve">of the </w:t>
      </w:r>
      <w:del w:id="699" w:author="Nicholas Nugent" w:date="2023-09-17T15:31:00Z">
        <w:r w:rsidRPr="007D7E98" w:rsidDel="001B42DE">
          <w:delText xml:space="preserve">introduction of the </w:delText>
        </w:r>
      </w:del>
      <w:r w:rsidRPr="007D7E98">
        <w:t xml:space="preserve">proposal. The Chair </w:t>
      </w:r>
      <w:del w:id="700" w:author="Nicholas Nugent" w:date="2023-09-17T15:57:00Z">
        <w:r w:rsidRPr="007D7E98" w:rsidDel="00402420">
          <w:delText xml:space="preserve">of the Address Council </w:delText>
        </w:r>
      </w:del>
      <w:r w:rsidRPr="007D7E98">
        <w:t xml:space="preserve">will notify the </w:t>
      </w:r>
      <w:del w:id="701" w:author="Nicholas Nugent" w:date="2023-09-17T15:57:00Z">
        <w:r w:rsidRPr="007D7E98" w:rsidDel="00402420">
          <w:delText xml:space="preserve">council </w:delText>
        </w:r>
      </w:del>
      <w:ins w:id="702" w:author="Nicholas Nugent" w:date="2023-09-17T15:57:00Z">
        <w:r w:rsidR="00402420">
          <w:t xml:space="preserve">Address Council </w:t>
        </w:r>
      </w:ins>
      <w:r w:rsidRPr="007D7E98">
        <w:t xml:space="preserve">of the proposal and will place the </w:t>
      </w:r>
      <w:del w:id="703" w:author="Nicholas Nugent" w:date="2023-09-17T15:57:00Z">
        <w:r w:rsidRPr="007D7E98" w:rsidDel="00402420">
          <w:delText xml:space="preserve">policy </w:delText>
        </w:r>
      </w:del>
      <w:r w:rsidRPr="007D7E98">
        <w:t xml:space="preserve">proposal on the agenda of the next regularly scheduled meeting </w:t>
      </w:r>
      <w:del w:id="704" w:author="Nicholas Nugent" w:date="2023-09-18T09:53:00Z">
        <w:r w:rsidRPr="007D7E98" w:rsidDel="00BC20C8">
          <w:delText xml:space="preserve">of the Address Council </w:delText>
        </w:r>
      </w:del>
      <w:r w:rsidRPr="007D7E98">
        <w:t>as an information item. At this meeting</w:t>
      </w:r>
      <w:ins w:id="705" w:author="Nicholas Nugent" w:date="2023-09-17T15:57:00Z">
        <w:r w:rsidR="00402420">
          <w:t>,</w:t>
        </w:r>
      </w:ins>
      <w:r w:rsidRPr="007D7E98">
        <w:t xml:space="preserve"> the Address Council will examine the proposal to determine </w:t>
      </w:r>
      <w:del w:id="706" w:author="Nicholas Nugent" w:date="2023-09-17T15:57:00Z">
        <w:r w:rsidRPr="007D7E98" w:rsidDel="00784E03">
          <w:delText xml:space="preserve">if </w:delText>
        </w:r>
      </w:del>
      <w:ins w:id="707" w:author="Nicholas Nugent" w:date="2023-09-17T15:57:00Z">
        <w:r w:rsidR="00784E03">
          <w:t xml:space="preserve">whether </w:t>
        </w:r>
      </w:ins>
      <w:r w:rsidRPr="007D7E98">
        <w:t xml:space="preserve">it meets the definition of a </w:t>
      </w:r>
      <w:del w:id="708" w:author="Nicholas Nugent" w:date="2023-09-18T09:53:00Z">
        <w:r w:rsidRPr="007D7E98" w:rsidDel="00AA0A52">
          <w:delText>g</w:delText>
        </w:r>
      </w:del>
      <w:ins w:id="709" w:author="Nicholas Nugent" w:date="2023-09-18T09:53:00Z">
        <w:r w:rsidR="00AA0A52">
          <w:t>G</w:t>
        </w:r>
      </w:ins>
      <w:r w:rsidRPr="007D7E98">
        <w:t xml:space="preserve">lobal </w:t>
      </w:r>
      <w:del w:id="710" w:author="Nicholas Nugent" w:date="2023-09-18T09:53:00Z">
        <w:r w:rsidRPr="007D7E98" w:rsidDel="00AA0A52">
          <w:delText>p</w:delText>
        </w:r>
      </w:del>
      <w:ins w:id="711" w:author="Nicholas Nugent" w:date="2023-09-18T09:53:00Z">
        <w:r w:rsidR="00AA0A52">
          <w:t>P</w:t>
        </w:r>
      </w:ins>
      <w:r w:rsidRPr="007D7E98">
        <w:t>olicy</w:t>
      </w:r>
      <w:ins w:id="712" w:author="Nicholas Nugent" w:date="2023-09-17T16:10:00Z">
        <w:r w:rsidR="00574B17">
          <w:t xml:space="preserve"> proposal</w:t>
        </w:r>
      </w:ins>
      <w:r w:rsidRPr="007D7E98">
        <w:t>. If it does not</w:t>
      </w:r>
      <w:ins w:id="713" w:author="Nicholas Nugent" w:date="2023-09-17T15:58:00Z">
        <w:r w:rsidR="00784E03">
          <w:t xml:space="preserve"> </w:t>
        </w:r>
      </w:ins>
      <w:ins w:id="714" w:author="Nicholas Nugent" w:date="2023-09-17T16:10:00Z">
        <w:r w:rsidR="00AA5C6B">
          <w:t xml:space="preserve">qualify as </w:t>
        </w:r>
      </w:ins>
      <w:ins w:id="715" w:author="Nicholas Nugent" w:date="2023-09-17T15:58:00Z">
        <w:r w:rsidR="00784E03">
          <w:t xml:space="preserve">a </w:t>
        </w:r>
      </w:ins>
      <w:ins w:id="716" w:author="Nicholas Nugent" w:date="2023-09-18T09:54:00Z">
        <w:r w:rsidR="00AA0A52">
          <w:t>G</w:t>
        </w:r>
      </w:ins>
      <w:ins w:id="717" w:author="Nicholas Nugent" w:date="2023-09-17T15:58:00Z">
        <w:r w:rsidR="00784E03">
          <w:t xml:space="preserve">lobal </w:t>
        </w:r>
      </w:ins>
      <w:ins w:id="718" w:author="Nicholas Nugent" w:date="2023-09-18T09:54:00Z">
        <w:r w:rsidR="00AA0A52">
          <w:t>P</w:t>
        </w:r>
      </w:ins>
      <w:ins w:id="719" w:author="Nicholas Nugent" w:date="2023-09-17T15:58:00Z">
        <w:r w:rsidR="00784E03">
          <w:t>olicy</w:t>
        </w:r>
      </w:ins>
      <w:ins w:id="720" w:author="Nicholas Nugent" w:date="2023-09-17T16:11:00Z">
        <w:r w:rsidR="00574B17">
          <w:t xml:space="preserve"> proposal</w:t>
        </w:r>
      </w:ins>
      <w:ins w:id="721" w:author="Nicholas Nugent" w:date="2023-09-17T15:58:00Z">
        <w:r w:rsidR="00784E03">
          <w:t>,</w:t>
        </w:r>
      </w:ins>
      <w:r w:rsidRPr="007D7E98">
        <w:t xml:space="preserve"> then the PPFT member of the </w:t>
      </w:r>
      <w:del w:id="722" w:author="Nicholas Nugent" w:date="2023-09-17T15:58:00Z">
        <w:r w:rsidRPr="007D7E98" w:rsidDel="00784E03">
          <w:delText xml:space="preserve">particular </w:delText>
        </w:r>
      </w:del>
      <w:ins w:id="723" w:author="Nicholas Nugent" w:date="2023-09-17T15:58:00Z">
        <w:r w:rsidR="00784E03">
          <w:t xml:space="preserve">applicable </w:t>
        </w:r>
      </w:ins>
      <w:r w:rsidRPr="007D7E98">
        <w:t xml:space="preserve">region will notify the </w:t>
      </w:r>
      <w:del w:id="724" w:author="Nicholas Nugent" w:date="2023-09-17T16:01:00Z">
        <w:r w:rsidRPr="007D7E98" w:rsidDel="00216E1B">
          <w:delText xml:space="preserve">appropriate </w:delText>
        </w:r>
      </w:del>
      <w:r w:rsidRPr="007D7E98">
        <w:t xml:space="preserve">RIR that the policy proposal </w:t>
      </w:r>
      <w:del w:id="725" w:author="Nicholas Nugent" w:date="2023-09-17T16:01:00Z">
        <w:r w:rsidRPr="007D7E98" w:rsidDel="00216E1B">
          <w:delText xml:space="preserve">that it </w:delText>
        </w:r>
      </w:del>
      <w:r w:rsidRPr="007D7E98">
        <w:t xml:space="preserve">does not </w:t>
      </w:r>
      <w:del w:id="726" w:author="Nicholas Nugent" w:date="2023-09-17T16:02:00Z">
        <w:r w:rsidRPr="007D7E98" w:rsidDel="00B769F6">
          <w:delText xml:space="preserve">meet the criteria of </w:delText>
        </w:r>
      </w:del>
      <w:ins w:id="727" w:author="Nicholas Nugent" w:date="2023-09-17T16:02:00Z">
        <w:r w:rsidR="00B769F6">
          <w:t xml:space="preserve">qualify as </w:t>
        </w:r>
      </w:ins>
      <w:r w:rsidRPr="007D7E98">
        <w:t xml:space="preserve">a </w:t>
      </w:r>
      <w:ins w:id="728" w:author="Nicholas Nugent" w:date="2023-09-18T09:54:00Z">
        <w:r w:rsidR="00E00733">
          <w:t>G</w:t>
        </w:r>
      </w:ins>
      <w:ins w:id="729" w:author="Nicholas Nugent" w:date="2023-09-17T16:02:00Z">
        <w:r w:rsidR="00B769F6">
          <w:t xml:space="preserve">lobal </w:t>
        </w:r>
      </w:ins>
      <w:del w:id="730" w:author="Nicholas Nugent" w:date="2023-09-18T09:54:00Z">
        <w:r w:rsidRPr="007D7E98" w:rsidDel="00E00733">
          <w:lastRenderedPageBreak/>
          <w:delText>p</w:delText>
        </w:r>
      </w:del>
      <w:ins w:id="731" w:author="Nicholas Nugent" w:date="2023-09-18T09:54:00Z">
        <w:r w:rsidR="00E00733">
          <w:t>P</w:t>
        </w:r>
      </w:ins>
      <w:r w:rsidRPr="007D7E98">
        <w:t>olicy proposal</w:t>
      </w:r>
      <w:ins w:id="732" w:author="Nicholas Nugent" w:date="2023-09-17T16:02:00Z">
        <w:r w:rsidR="00B769F6">
          <w:t>,</w:t>
        </w:r>
      </w:ins>
      <w:del w:id="733" w:author="Nicholas Nugent" w:date="2023-09-17T16:02:00Z">
        <w:r w:rsidRPr="007D7E98" w:rsidDel="00B769F6">
          <w:delText>. The</w:delText>
        </w:r>
      </w:del>
      <w:r w:rsidRPr="007D7E98">
        <w:t xml:space="preserve"> </w:t>
      </w:r>
      <w:ins w:id="734" w:author="Nicholas Nugent" w:date="2023-09-17T16:02:00Z">
        <w:r w:rsidR="00B769F6">
          <w:t xml:space="preserve">and the </w:t>
        </w:r>
      </w:ins>
      <w:r w:rsidRPr="007D7E98">
        <w:t xml:space="preserve">Address Council will take no further action. If </w:t>
      </w:r>
      <w:del w:id="735" w:author="Nicholas Nugent" w:date="2023-09-17T16:02:00Z">
        <w:r w:rsidRPr="007D7E98" w:rsidDel="00B769F6">
          <w:delText xml:space="preserve">on the other hand </w:delText>
        </w:r>
      </w:del>
      <w:r w:rsidRPr="007D7E98">
        <w:t xml:space="preserve">the proposal </w:t>
      </w:r>
      <w:del w:id="736" w:author="Nicholas Nugent" w:date="2023-09-17T16:02:00Z">
        <w:r w:rsidRPr="007D7E98" w:rsidDel="001C7667">
          <w:delText xml:space="preserve">meets the criteria of </w:delText>
        </w:r>
      </w:del>
      <w:ins w:id="737" w:author="Nicholas Nugent" w:date="2023-09-17T16:02:00Z">
        <w:r w:rsidR="001C7667">
          <w:t xml:space="preserve">qualifies as </w:t>
        </w:r>
      </w:ins>
      <w:r w:rsidRPr="007D7E98">
        <w:t xml:space="preserve">a </w:t>
      </w:r>
      <w:del w:id="738" w:author="Nicholas Nugent" w:date="2023-09-18T09:54:00Z">
        <w:r w:rsidRPr="007D7E98" w:rsidDel="00E00733">
          <w:delText>g</w:delText>
        </w:r>
      </w:del>
      <w:ins w:id="739" w:author="Nicholas Nugent" w:date="2023-09-18T09:54:00Z">
        <w:r w:rsidR="00E00733">
          <w:t>G</w:t>
        </w:r>
      </w:ins>
      <w:r w:rsidRPr="007D7E98">
        <w:t xml:space="preserve">lobal </w:t>
      </w:r>
      <w:del w:id="740" w:author="Nicholas Nugent" w:date="2023-09-18T09:54:00Z">
        <w:r w:rsidRPr="007D7E98" w:rsidDel="00E00733">
          <w:delText>p</w:delText>
        </w:r>
      </w:del>
      <w:ins w:id="741" w:author="Nicholas Nugent" w:date="2023-09-18T09:54:00Z">
        <w:r w:rsidR="00E00733">
          <w:t>P</w:t>
        </w:r>
      </w:ins>
      <w:r w:rsidRPr="007D7E98">
        <w:t>olicy proposal</w:t>
      </w:r>
      <w:ins w:id="742" w:author="Nicholas Nugent" w:date="2023-09-17T16:02:00Z">
        <w:r w:rsidR="001C7667">
          <w:t>,</w:t>
        </w:r>
      </w:ins>
      <w:r w:rsidRPr="007D7E98">
        <w:t xml:space="preserve"> then </w:t>
      </w:r>
      <w:ins w:id="743" w:author="Nicholas Nugent" w:date="2023-09-17T16:03:00Z">
        <w:r w:rsidR="00BA41A2">
          <w:t xml:space="preserve">within 10 days after </w:t>
        </w:r>
        <w:r w:rsidR="000566D9">
          <w:t xml:space="preserve">so determining, </w:t>
        </w:r>
      </w:ins>
      <w:r w:rsidRPr="007D7E98">
        <w:t xml:space="preserve">the PPFT will </w:t>
      </w:r>
      <w:del w:id="744" w:author="Nicholas Nugent" w:date="2023-09-17T16:04:00Z">
        <w:r w:rsidRPr="007D7E98" w:rsidDel="000566D9">
          <w:delText xml:space="preserve">within ten (10) days of the completion of the determination request to </w:delText>
        </w:r>
      </w:del>
      <w:del w:id="745" w:author="Nicholas Nugent" w:date="2023-09-17T16:13:00Z">
        <w:r w:rsidRPr="007D7E98" w:rsidDel="00A457E2">
          <w:delText xml:space="preserve">their respective </w:delText>
        </w:r>
      </w:del>
      <w:ins w:id="746" w:author="Nicholas Nugent" w:date="2023-09-17T16:13:00Z">
        <w:r w:rsidR="00A457E2">
          <w:t xml:space="preserve">ask each </w:t>
        </w:r>
      </w:ins>
      <w:r w:rsidRPr="007D7E98">
        <w:t xml:space="preserve">RIR </w:t>
      </w:r>
      <w:del w:id="747" w:author="Nicholas Nugent" w:date="2023-09-17T16:04:00Z">
        <w:r w:rsidRPr="007D7E98" w:rsidDel="000F0D61">
          <w:delText xml:space="preserve">that </w:delText>
        </w:r>
      </w:del>
      <w:ins w:id="748" w:author="Nicholas Nugent" w:date="2023-09-17T16:04:00Z">
        <w:r w:rsidR="000F0D61">
          <w:t xml:space="preserve">to </w:t>
        </w:r>
      </w:ins>
      <w:ins w:id="749" w:author="Nicholas Nugent" w:date="2023-09-17T16:05:00Z">
        <w:r w:rsidR="00637BED">
          <w:t>introduce</w:t>
        </w:r>
      </w:ins>
      <w:ins w:id="750" w:author="Nicholas Nugent" w:date="2023-09-17T16:04:00Z">
        <w:r w:rsidR="000F0D61">
          <w:t xml:space="preserve"> </w:t>
        </w:r>
      </w:ins>
      <w:r w:rsidRPr="007D7E98">
        <w:t xml:space="preserve">the policy proposal </w:t>
      </w:r>
      <w:del w:id="751" w:author="Nicholas Nugent" w:date="2023-09-17T16:13:00Z">
        <w:r w:rsidRPr="007D7E98" w:rsidDel="00A457E2">
          <w:delText xml:space="preserve">be placed </w:delText>
        </w:r>
      </w:del>
      <w:r w:rsidRPr="007D7E98">
        <w:t xml:space="preserve">in </w:t>
      </w:r>
      <w:del w:id="752" w:author="Nicholas Nugent" w:date="2023-09-17T16:13:00Z">
        <w:r w:rsidRPr="007D7E98" w:rsidDel="00A457E2">
          <w:delText xml:space="preserve">the </w:delText>
        </w:r>
      </w:del>
      <w:ins w:id="753" w:author="Nicholas Nugent" w:date="2023-09-17T16:13:00Z">
        <w:r w:rsidR="00A457E2">
          <w:t xml:space="preserve">its </w:t>
        </w:r>
      </w:ins>
      <w:r w:rsidRPr="007D7E98">
        <w:t xml:space="preserve">policy forum </w:t>
      </w:r>
      <w:del w:id="754" w:author="Nicholas Nugent" w:date="2023-09-17T16:06:00Z">
        <w:r w:rsidRPr="007D7E98" w:rsidDel="00B12542">
          <w:delText xml:space="preserve">for their region </w:delText>
        </w:r>
      </w:del>
      <w:r w:rsidRPr="007D7E98">
        <w:t xml:space="preserve">for processing in accordance with </w:t>
      </w:r>
      <w:del w:id="755" w:author="Nicholas Nugent" w:date="2023-09-17T16:13:00Z">
        <w:r w:rsidRPr="007D7E98" w:rsidDel="00A457E2">
          <w:delText xml:space="preserve">the </w:delText>
        </w:r>
      </w:del>
      <w:ins w:id="756" w:author="Nicholas Nugent" w:date="2023-09-17T16:13:00Z">
        <w:r w:rsidR="00A457E2">
          <w:t xml:space="preserve">its </w:t>
        </w:r>
      </w:ins>
      <w:r w:rsidRPr="007D7E98">
        <w:t>regional policy development process.</w:t>
      </w:r>
    </w:p>
    <w:p w14:paraId="73FFEF18" w14:textId="56D47872" w:rsidR="00FA0555" w:rsidRPr="007D7E98" w:rsidRDefault="00FA0555" w:rsidP="00FA0555">
      <w:pPr>
        <w:rPr>
          <w:b/>
          <w:bCs/>
        </w:rPr>
      </w:pPr>
      <w:bookmarkStart w:id="757" w:name="A_6.4.2._Submitted_to_the_Address_Counci"/>
      <w:bookmarkEnd w:id="757"/>
      <w:r w:rsidRPr="007D7E98">
        <w:rPr>
          <w:b/>
          <w:bCs/>
        </w:rPr>
        <w:t xml:space="preserve">6.4.2. </w:t>
      </w:r>
      <w:del w:id="758" w:author="Nicholas Nugent" w:date="2023-09-17T16:17:00Z">
        <w:r w:rsidRPr="007D7E98" w:rsidDel="005532CD">
          <w:rPr>
            <w:b/>
            <w:bCs/>
          </w:rPr>
          <w:delText xml:space="preserve">Submitted </w:delText>
        </w:r>
      </w:del>
      <w:ins w:id="759" w:author="Nicholas Nugent" w:date="2023-09-17T16:17:00Z">
        <w:r w:rsidR="005532CD">
          <w:rPr>
            <w:b/>
            <w:bCs/>
          </w:rPr>
          <w:t xml:space="preserve">Submissions </w:t>
        </w:r>
      </w:ins>
      <w:r w:rsidRPr="007D7E98">
        <w:rPr>
          <w:b/>
          <w:bCs/>
        </w:rPr>
        <w:t>to the Address Council</w:t>
      </w:r>
    </w:p>
    <w:p w14:paraId="3C845392" w14:textId="7B512BAE" w:rsidR="00FA0555" w:rsidRPr="007D7E98" w:rsidRDefault="00FA0555" w:rsidP="00FA0555">
      <w:r w:rsidRPr="007D7E98">
        <w:t xml:space="preserve">Within </w:t>
      </w:r>
      <w:del w:id="760" w:author="Nicholas Nugent" w:date="2023-09-17T16:09:00Z">
        <w:r w:rsidRPr="007D7E98" w:rsidDel="009A3AFC">
          <w:delText xml:space="preserve">ten (10) </w:delText>
        </w:r>
      </w:del>
      <w:ins w:id="761" w:author="Nicholas Nugent" w:date="2023-09-17T16:09:00Z">
        <w:r w:rsidR="009A3AFC">
          <w:t xml:space="preserve">10 </w:t>
        </w:r>
      </w:ins>
      <w:r w:rsidRPr="007D7E98">
        <w:t xml:space="preserve">days </w:t>
      </w:r>
      <w:del w:id="762" w:author="Nicholas Nugent" w:date="2023-09-17T16:09:00Z">
        <w:r w:rsidRPr="007D7E98" w:rsidDel="004968EF">
          <w:delText xml:space="preserve">of the submission of </w:delText>
        </w:r>
      </w:del>
      <w:ins w:id="763" w:author="Nicholas Nugent" w:date="2023-09-17T16:09:00Z">
        <w:r w:rsidR="004968EF">
          <w:t xml:space="preserve">after a </w:t>
        </w:r>
      </w:ins>
      <w:ins w:id="764" w:author="Nicholas Nugent" w:date="2023-09-18T10:23:00Z">
        <w:r w:rsidR="008C2E06">
          <w:t>G</w:t>
        </w:r>
      </w:ins>
      <w:ins w:id="765" w:author="Nicholas Nugent" w:date="2023-09-17T16:09:00Z">
        <w:r w:rsidR="004968EF">
          <w:t xml:space="preserve">lobal </w:t>
        </w:r>
      </w:ins>
      <w:ins w:id="766" w:author="Nicholas Nugent" w:date="2023-09-18T10:23:00Z">
        <w:r w:rsidR="008C2E06">
          <w:t>P</w:t>
        </w:r>
      </w:ins>
      <w:ins w:id="767" w:author="Nicholas Nugent" w:date="2023-09-17T16:09:00Z">
        <w:r w:rsidR="004968EF">
          <w:t xml:space="preserve">olicy has been proposed </w:t>
        </w:r>
      </w:ins>
      <w:del w:id="768" w:author="Nicholas Nugent" w:date="2023-09-17T16:09:00Z">
        <w:r w:rsidRPr="007D7E98" w:rsidDel="004968EF">
          <w:delText xml:space="preserve">the proposal </w:delText>
        </w:r>
      </w:del>
      <w:r w:rsidRPr="007D7E98">
        <w:t xml:space="preserve">to the Address Council, the Chair </w:t>
      </w:r>
      <w:del w:id="769" w:author="Nicholas Nugent" w:date="2023-09-17T16:09:00Z">
        <w:r w:rsidRPr="007D7E98" w:rsidDel="004968EF">
          <w:delText xml:space="preserve">of the Address Council </w:delText>
        </w:r>
      </w:del>
      <w:r w:rsidRPr="007D7E98">
        <w:t xml:space="preserve">will notify the </w:t>
      </w:r>
      <w:ins w:id="770" w:author="Nicholas Nugent" w:date="2023-09-17T16:09:00Z">
        <w:r w:rsidR="004968EF">
          <w:t xml:space="preserve">Address </w:t>
        </w:r>
      </w:ins>
      <w:del w:id="771" w:author="Nicholas Nugent" w:date="2023-09-17T16:09:00Z">
        <w:r w:rsidRPr="007D7E98" w:rsidDel="004968EF">
          <w:delText>c</w:delText>
        </w:r>
      </w:del>
      <w:ins w:id="772" w:author="Nicholas Nugent" w:date="2023-09-17T16:09:00Z">
        <w:r w:rsidR="004968EF">
          <w:t>C</w:t>
        </w:r>
      </w:ins>
      <w:r w:rsidRPr="007D7E98">
        <w:t xml:space="preserve">ouncil of the proposal and </w:t>
      </w:r>
      <w:del w:id="773" w:author="Nicholas Nugent" w:date="2023-09-17T16:09:00Z">
        <w:r w:rsidRPr="007D7E98" w:rsidDel="00AA5C6B">
          <w:delText xml:space="preserve">will </w:delText>
        </w:r>
      </w:del>
      <w:r w:rsidRPr="007D7E98">
        <w:t xml:space="preserve">place the </w:t>
      </w:r>
      <w:del w:id="774" w:author="Nicholas Nugent" w:date="2023-09-17T16:09:00Z">
        <w:r w:rsidRPr="007D7E98" w:rsidDel="00AA5C6B">
          <w:delText xml:space="preserve">policy </w:delText>
        </w:r>
      </w:del>
      <w:r w:rsidRPr="007D7E98">
        <w:t>proposal on the agenda of the next regularly scheduled meeting</w:t>
      </w:r>
      <w:del w:id="775" w:author="Nicholas Nugent" w:date="2023-09-18T10:23:00Z">
        <w:r w:rsidRPr="007D7E98" w:rsidDel="008C2E06">
          <w:delText xml:space="preserve"> of the Address Council</w:delText>
        </w:r>
      </w:del>
      <w:r w:rsidRPr="007D7E98">
        <w:t xml:space="preserve"> as an information item. At this meeting</w:t>
      </w:r>
      <w:ins w:id="776" w:author="Nicholas Nugent" w:date="2023-09-17T16:10:00Z">
        <w:r w:rsidR="00AA5C6B">
          <w:t>,</w:t>
        </w:r>
      </w:ins>
      <w:r w:rsidRPr="007D7E98">
        <w:t xml:space="preserve"> the Address Council will examine the proposal to determine </w:t>
      </w:r>
      <w:del w:id="777" w:author="Nicholas Nugent" w:date="2023-09-17T16:10:00Z">
        <w:r w:rsidRPr="007D7E98" w:rsidDel="00AA5C6B">
          <w:delText xml:space="preserve">if </w:delText>
        </w:r>
      </w:del>
      <w:ins w:id="778" w:author="Nicholas Nugent" w:date="2023-09-17T16:10:00Z">
        <w:r w:rsidR="00AA5C6B">
          <w:t xml:space="preserve">whether </w:t>
        </w:r>
      </w:ins>
      <w:r w:rsidRPr="007D7E98">
        <w:t xml:space="preserve">it meets the definition of a </w:t>
      </w:r>
      <w:del w:id="779" w:author="Nicholas Nugent" w:date="2023-09-18T10:24:00Z">
        <w:r w:rsidRPr="007D7E98" w:rsidDel="00B75446">
          <w:delText>g</w:delText>
        </w:r>
      </w:del>
      <w:ins w:id="780" w:author="Nicholas Nugent" w:date="2023-09-18T10:24:00Z">
        <w:r w:rsidR="00B75446">
          <w:t>G</w:t>
        </w:r>
      </w:ins>
      <w:r w:rsidRPr="007D7E98">
        <w:t xml:space="preserve">lobal </w:t>
      </w:r>
      <w:del w:id="781" w:author="Nicholas Nugent" w:date="2023-09-18T10:24:00Z">
        <w:r w:rsidRPr="007D7E98" w:rsidDel="00B75446">
          <w:delText>p</w:delText>
        </w:r>
      </w:del>
      <w:ins w:id="782" w:author="Nicholas Nugent" w:date="2023-09-18T10:24:00Z">
        <w:r w:rsidR="00B75446">
          <w:t>P</w:t>
        </w:r>
      </w:ins>
      <w:r w:rsidRPr="007D7E98">
        <w:t xml:space="preserve">olicy. If it does not </w:t>
      </w:r>
      <w:ins w:id="783" w:author="Nicholas Nugent" w:date="2023-09-17T16:11:00Z">
        <w:r w:rsidR="00574B17">
          <w:t xml:space="preserve">qualify as a </w:t>
        </w:r>
      </w:ins>
      <w:ins w:id="784" w:author="Nicholas Nugent" w:date="2023-09-18T10:24:00Z">
        <w:r w:rsidR="00B75446">
          <w:t>G</w:t>
        </w:r>
      </w:ins>
      <w:ins w:id="785" w:author="Nicholas Nugent" w:date="2023-09-17T16:11:00Z">
        <w:r w:rsidR="00574B17">
          <w:t xml:space="preserve">lobal </w:t>
        </w:r>
      </w:ins>
      <w:ins w:id="786" w:author="Nicholas Nugent" w:date="2023-09-18T10:24:00Z">
        <w:r w:rsidR="00B75446">
          <w:t>P</w:t>
        </w:r>
      </w:ins>
      <w:ins w:id="787" w:author="Nicholas Nugent" w:date="2023-09-17T16:11:00Z">
        <w:r w:rsidR="00574B17">
          <w:t xml:space="preserve">olicy proposal, </w:t>
        </w:r>
      </w:ins>
      <w:r w:rsidRPr="007D7E98">
        <w:t>then the Chair will notify the proposal author</w:t>
      </w:r>
      <w:del w:id="788" w:author="Nicholas Nugent" w:date="2023-09-17T16:11:00Z">
        <w:r w:rsidRPr="007D7E98" w:rsidDel="00B1075C">
          <w:delText xml:space="preserve"> that the policy proposal that it does not meet the criteria of a policy proposal</w:delText>
        </w:r>
      </w:del>
      <w:ins w:id="789" w:author="Nicholas Nugent" w:date="2023-09-17T16:11:00Z">
        <w:r w:rsidR="00B1075C">
          <w:t xml:space="preserve"> accordingly, and</w:t>
        </w:r>
      </w:ins>
      <w:del w:id="790" w:author="Nicholas Nugent" w:date="2023-09-17T16:11:00Z">
        <w:r w:rsidRPr="007D7E98" w:rsidDel="00B1075C">
          <w:delText>.</w:delText>
        </w:r>
      </w:del>
      <w:r w:rsidRPr="007D7E98">
        <w:t xml:space="preserve"> </w:t>
      </w:r>
      <w:del w:id="791" w:author="Nicholas Nugent" w:date="2023-09-17T16:11:00Z">
        <w:r w:rsidRPr="007D7E98" w:rsidDel="00B1075C">
          <w:delText>T</w:delText>
        </w:r>
      </w:del>
      <w:ins w:id="792" w:author="Nicholas Nugent" w:date="2023-09-17T16:11:00Z">
        <w:r w:rsidR="00B1075C">
          <w:t>t</w:t>
        </w:r>
      </w:ins>
      <w:r w:rsidRPr="007D7E98">
        <w:t xml:space="preserve">he Address Council will take no further action. If </w:t>
      </w:r>
      <w:del w:id="793" w:author="Nicholas Nugent" w:date="2023-09-17T16:12:00Z">
        <w:r w:rsidRPr="007D7E98" w:rsidDel="00B1075C">
          <w:delText xml:space="preserve">on the other hand </w:delText>
        </w:r>
      </w:del>
      <w:r w:rsidRPr="007D7E98">
        <w:t xml:space="preserve">the proposal </w:t>
      </w:r>
      <w:del w:id="794" w:author="Nicholas Nugent" w:date="2023-09-17T16:12:00Z">
        <w:r w:rsidRPr="007D7E98" w:rsidDel="00B1075C">
          <w:delText xml:space="preserve">meets the criteria of </w:delText>
        </w:r>
      </w:del>
      <w:ins w:id="795" w:author="Nicholas Nugent" w:date="2023-09-17T16:12:00Z">
        <w:r w:rsidR="00B1075C">
          <w:t xml:space="preserve">qualifies as </w:t>
        </w:r>
      </w:ins>
      <w:r w:rsidRPr="007D7E98">
        <w:t xml:space="preserve">a </w:t>
      </w:r>
      <w:del w:id="796" w:author="Nicholas Nugent" w:date="2023-09-18T10:24:00Z">
        <w:r w:rsidRPr="007D7E98" w:rsidDel="001A1BC0">
          <w:delText>g</w:delText>
        </w:r>
      </w:del>
      <w:ins w:id="797" w:author="Nicholas Nugent" w:date="2023-09-18T10:24:00Z">
        <w:r w:rsidR="001A1BC0">
          <w:t>G</w:t>
        </w:r>
      </w:ins>
      <w:r w:rsidRPr="007D7E98">
        <w:t xml:space="preserve">lobal </w:t>
      </w:r>
      <w:del w:id="798" w:author="Nicholas Nugent" w:date="2023-09-18T10:24:00Z">
        <w:r w:rsidRPr="007D7E98" w:rsidDel="001A1BC0">
          <w:delText>p</w:delText>
        </w:r>
      </w:del>
      <w:ins w:id="799" w:author="Nicholas Nugent" w:date="2023-09-18T10:24:00Z">
        <w:r w:rsidR="001A1BC0">
          <w:t>P</w:t>
        </w:r>
      </w:ins>
      <w:r w:rsidRPr="007D7E98">
        <w:t>olicy proposal</w:t>
      </w:r>
      <w:ins w:id="800" w:author="Nicholas Nugent" w:date="2023-09-17T16:12:00Z">
        <w:r w:rsidR="00B1075C">
          <w:t>,</w:t>
        </w:r>
      </w:ins>
      <w:r w:rsidRPr="007D7E98">
        <w:t xml:space="preserve"> then </w:t>
      </w:r>
      <w:ins w:id="801" w:author="Nicholas Nugent" w:date="2023-09-17T16:12:00Z">
        <w:r w:rsidR="003F72A1">
          <w:t xml:space="preserve">within 10 days after so determining, </w:t>
        </w:r>
      </w:ins>
      <w:r w:rsidRPr="007D7E98">
        <w:t xml:space="preserve">the PPFT will </w:t>
      </w:r>
      <w:del w:id="802" w:author="Nicholas Nugent" w:date="2023-09-17T16:12:00Z">
        <w:r w:rsidRPr="007D7E98" w:rsidDel="003F72A1">
          <w:delText xml:space="preserve">within ten (10) days of the completion of the determination request to </w:delText>
        </w:r>
      </w:del>
      <w:del w:id="803" w:author="Nicholas Nugent" w:date="2023-09-17T16:15:00Z">
        <w:r w:rsidRPr="007D7E98" w:rsidDel="008006CF">
          <w:delText xml:space="preserve">their respective </w:delText>
        </w:r>
      </w:del>
      <w:ins w:id="804" w:author="Nicholas Nugent" w:date="2023-09-17T16:15:00Z">
        <w:r w:rsidR="008006CF">
          <w:t xml:space="preserve">ask each </w:t>
        </w:r>
      </w:ins>
      <w:r w:rsidRPr="007D7E98">
        <w:t xml:space="preserve">RIR </w:t>
      </w:r>
      <w:del w:id="805" w:author="Nicholas Nugent" w:date="2023-09-17T16:15:00Z">
        <w:r w:rsidRPr="007D7E98" w:rsidDel="008006CF">
          <w:delText xml:space="preserve">that </w:delText>
        </w:r>
      </w:del>
      <w:ins w:id="806" w:author="Nicholas Nugent" w:date="2023-09-17T16:15:00Z">
        <w:r w:rsidR="008006CF">
          <w:t xml:space="preserve">to introduce </w:t>
        </w:r>
      </w:ins>
      <w:r w:rsidRPr="007D7E98">
        <w:t xml:space="preserve">the policy proposal </w:t>
      </w:r>
      <w:del w:id="807" w:author="Nicholas Nugent" w:date="2023-09-17T16:15:00Z">
        <w:r w:rsidRPr="007D7E98" w:rsidDel="008006CF">
          <w:delText xml:space="preserve">be placed </w:delText>
        </w:r>
      </w:del>
      <w:r w:rsidRPr="007D7E98">
        <w:t xml:space="preserve">in </w:t>
      </w:r>
      <w:del w:id="808" w:author="Nicholas Nugent" w:date="2023-09-17T16:15:00Z">
        <w:r w:rsidRPr="007D7E98" w:rsidDel="008006CF">
          <w:delText xml:space="preserve">the </w:delText>
        </w:r>
      </w:del>
      <w:ins w:id="809" w:author="Nicholas Nugent" w:date="2023-09-17T16:15:00Z">
        <w:r w:rsidR="008006CF">
          <w:t xml:space="preserve">its </w:t>
        </w:r>
      </w:ins>
      <w:r w:rsidRPr="007D7E98">
        <w:t xml:space="preserve">policy forum </w:t>
      </w:r>
      <w:del w:id="810" w:author="Nicholas Nugent" w:date="2023-09-17T16:15:00Z">
        <w:r w:rsidRPr="007D7E98" w:rsidDel="008006CF">
          <w:delText xml:space="preserve">for their region </w:delText>
        </w:r>
      </w:del>
      <w:r w:rsidRPr="007D7E98">
        <w:t xml:space="preserve">for processing in accordance with </w:t>
      </w:r>
      <w:del w:id="811" w:author="Nicholas Nugent" w:date="2023-09-17T16:15:00Z">
        <w:r w:rsidRPr="007D7E98" w:rsidDel="003208D1">
          <w:delText xml:space="preserve">the </w:delText>
        </w:r>
      </w:del>
      <w:ins w:id="812" w:author="Nicholas Nugent" w:date="2023-09-17T16:15:00Z">
        <w:r w:rsidR="003208D1">
          <w:t xml:space="preserve">its </w:t>
        </w:r>
      </w:ins>
      <w:r w:rsidRPr="007D7E98">
        <w:t>regional policy development process.</w:t>
      </w:r>
    </w:p>
    <w:p w14:paraId="3B86D896" w14:textId="7ECD98E8" w:rsidR="00FA0555" w:rsidRPr="003208D1" w:rsidRDefault="00FA0555" w:rsidP="00FA0555">
      <w:pPr>
        <w:rPr>
          <w:b/>
          <w:bCs/>
        </w:rPr>
      </w:pPr>
      <w:bookmarkStart w:id="813" w:name="A_6.4.3._Requested_by_ICANN_Board"/>
      <w:bookmarkEnd w:id="813"/>
      <w:r w:rsidRPr="003208D1">
        <w:rPr>
          <w:b/>
          <w:bCs/>
        </w:rPr>
        <w:t xml:space="preserve">6.4.3. </w:t>
      </w:r>
      <w:del w:id="814" w:author="Nicholas Nugent" w:date="2023-09-17T16:17:00Z">
        <w:r w:rsidRPr="003208D1" w:rsidDel="005532CD">
          <w:rPr>
            <w:b/>
            <w:bCs/>
          </w:rPr>
          <w:delText xml:space="preserve">Requested by </w:delText>
        </w:r>
      </w:del>
      <w:ins w:id="815" w:author="Nicholas Nugent" w:date="2023-09-17T16:17:00Z">
        <w:r w:rsidR="005532CD">
          <w:rPr>
            <w:b/>
            <w:bCs/>
          </w:rPr>
          <w:t xml:space="preserve">Requests from the </w:t>
        </w:r>
      </w:ins>
      <w:r w:rsidRPr="003208D1">
        <w:rPr>
          <w:b/>
          <w:bCs/>
        </w:rPr>
        <w:t>ICANN Board</w:t>
      </w:r>
    </w:p>
    <w:p w14:paraId="3F2FD672" w14:textId="5B27F6DA" w:rsidR="00FA0555" w:rsidRPr="007D7E98" w:rsidRDefault="00FA0555" w:rsidP="00FA0555">
      <w:commentRangeStart w:id="816"/>
      <w:del w:id="817" w:author="Nicholas Nugent" w:date="2023-09-17T16:29:00Z">
        <w:r w:rsidRPr="007D7E98" w:rsidDel="005A6468">
          <w:delText xml:space="preserve">The ASO MoU provides for the </w:delText>
        </w:r>
      </w:del>
      <w:commentRangeEnd w:id="816"/>
      <w:r w:rsidR="009F26F4">
        <w:rPr>
          <w:rStyle w:val="Marquedecommentaire"/>
        </w:rPr>
        <w:commentReference w:id="816"/>
      </w:r>
      <w:ins w:id="818" w:author="Nicholas Nugent" w:date="2023-09-17T16:29:00Z">
        <w:r w:rsidR="005A6468">
          <w:t xml:space="preserve">The </w:t>
        </w:r>
      </w:ins>
      <w:r w:rsidRPr="007D7E98">
        <w:t xml:space="preserve">ICANN Board </w:t>
      </w:r>
      <w:del w:id="819" w:author="Nicholas Nugent" w:date="2023-09-17T16:30:00Z">
        <w:r w:rsidRPr="007D7E98" w:rsidDel="004F1949">
          <w:delText xml:space="preserve">to request that </w:delText>
        </w:r>
      </w:del>
      <w:ins w:id="820" w:author="Nicholas Nugent" w:date="2023-09-17T16:30:00Z">
        <w:r w:rsidR="004F1949">
          <w:t xml:space="preserve">may ask </w:t>
        </w:r>
      </w:ins>
      <w:r w:rsidRPr="007D7E98">
        <w:t xml:space="preserve">the Address Council </w:t>
      </w:r>
      <w:ins w:id="821" w:author="Nicholas Nugent" w:date="2023-09-17T16:30:00Z">
        <w:r w:rsidR="004F1949">
          <w:t xml:space="preserve">to </w:t>
        </w:r>
      </w:ins>
      <w:r w:rsidRPr="007D7E98">
        <w:t xml:space="preserve">initiate a </w:t>
      </w:r>
      <w:ins w:id="822" w:author="Nicholas Nugent" w:date="2023-09-18T10:25:00Z">
        <w:r w:rsidR="00BA048D">
          <w:t>G</w:t>
        </w:r>
      </w:ins>
      <w:ins w:id="823" w:author="Nicholas Nugent" w:date="2023-09-17T16:31:00Z">
        <w:r w:rsidR="004F1949">
          <w:t xml:space="preserve">lobal </w:t>
        </w:r>
      </w:ins>
      <w:del w:id="824" w:author="Nicholas Nugent" w:date="2023-09-18T10:25:00Z">
        <w:r w:rsidRPr="007D7E98" w:rsidDel="00BA048D">
          <w:delText>p</w:delText>
        </w:r>
      </w:del>
      <w:ins w:id="825" w:author="Nicholas Nugent" w:date="2023-09-18T10:25:00Z">
        <w:r w:rsidR="00BA048D">
          <w:t>P</w:t>
        </w:r>
      </w:ins>
      <w:r w:rsidRPr="007D7E98">
        <w:t>olicy proposal. Any such request must</w:t>
      </w:r>
      <w:ins w:id="826" w:author="Nicholas Nugent" w:date="2023-09-17T16:33:00Z">
        <w:r w:rsidR="00591AB3" w:rsidRPr="00591AB3">
          <w:t xml:space="preserve"> </w:t>
        </w:r>
        <w:r w:rsidR="00591AB3">
          <w:t xml:space="preserve">explain why ICANN believes a new </w:t>
        </w:r>
      </w:ins>
      <w:ins w:id="827" w:author="Nicholas Nugent" w:date="2023-09-18T10:25:00Z">
        <w:r w:rsidR="00BA048D">
          <w:t>G</w:t>
        </w:r>
      </w:ins>
      <w:ins w:id="828" w:author="Nicholas Nugent" w:date="2023-09-17T16:33:00Z">
        <w:r w:rsidR="00591AB3">
          <w:t xml:space="preserve">lobal </w:t>
        </w:r>
      </w:ins>
      <w:ins w:id="829" w:author="Nicholas Nugent" w:date="2023-09-18T10:25:00Z">
        <w:r w:rsidR="00BA048D">
          <w:t>P</w:t>
        </w:r>
      </w:ins>
      <w:ins w:id="830" w:author="Nicholas Nugent" w:date="2023-09-17T16:33:00Z">
        <w:r w:rsidR="00591AB3">
          <w:t>olicy is necessary</w:t>
        </w:r>
      </w:ins>
      <w:del w:id="831" w:author="Nicholas Nugent" w:date="2023-09-17T16:33:00Z">
        <w:r w:rsidRPr="007D7E98" w:rsidDel="00591AB3">
          <w:delText xml:space="preserve"> </w:delText>
        </w:r>
      </w:del>
      <w:del w:id="832" w:author="Nicholas Nugent" w:date="2023-09-17T16:31:00Z">
        <w:r w:rsidRPr="007D7E98" w:rsidDel="004D75EE">
          <w:delText xml:space="preserve">include an explanation of the significant viewpoints that call for policy development </w:delText>
        </w:r>
      </w:del>
      <w:del w:id="833" w:author="Nicholas Nugent" w:date="2023-09-17T16:33:00Z">
        <w:r w:rsidRPr="007D7E98" w:rsidDel="00591AB3">
          <w:delText xml:space="preserve">and must </w:delText>
        </w:r>
      </w:del>
      <w:del w:id="834" w:author="Nicholas Nugent" w:date="2023-09-17T16:32:00Z">
        <w:r w:rsidRPr="007D7E98" w:rsidDel="000D6DBF">
          <w:delText xml:space="preserve">meet the requirement of </w:delText>
        </w:r>
      </w:del>
      <w:del w:id="835" w:author="Nicholas Nugent" w:date="2023-09-17T16:33:00Z">
        <w:r w:rsidRPr="007D7E98" w:rsidDel="00591AB3">
          <w:delText>a global policy proposal</w:delText>
        </w:r>
      </w:del>
      <w:r w:rsidRPr="007D7E98">
        <w:t xml:space="preserve">. </w:t>
      </w:r>
      <w:del w:id="836" w:author="Nicholas Nugent" w:date="2023-09-17T16:32:00Z">
        <w:r w:rsidRPr="007D7E98" w:rsidDel="00F13E40">
          <w:delText>The Address Council will organize a policy proposal team</w:delText>
        </w:r>
      </w:del>
      <w:del w:id="837" w:author="Nicholas Nugent" w:date="2023-09-13T11:50:00Z">
        <w:r w:rsidRPr="007D7E98" w:rsidDel="00B25559">
          <w:delText xml:space="preserve"> </w:delText>
        </w:r>
      </w:del>
      <w:del w:id="838" w:author="Nicholas Nugent" w:date="2023-09-13T08:50:00Z">
        <w:r w:rsidRPr="007D7E98" w:rsidDel="00567965">
          <w:delText xml:space="preserve">consisting </w:delText>
        </w:r>
      </w:del>
      <w:del w:id="839" w:author="Nicholas Nugent" w:date="2023-09-13T11:50:00Z">
        <w:r w:rsidRPr="007D7E98" w:rsidDel="00B25559">
          <w:delText>of one (1) member from each region</w:delText>
        </w:r>
      </w:del>
      <w:del w:id="840" w:author="Nicholas Nugent" w:date="2023-09-17T16:32:00Z">
        <w:r w:rsidRPr="007D7E98" w:rsidDel="00F13E40">
          <w:delText xml:space="preserve">. This team </w:delText>
        </w:r>
      </w:del>
      <w:ins w:id="841" w:author="Nicholas Nugent" w:date="2023-09-17T21:59:00Z">
        <w:r w:rsidR="003F5FCF">
          <w:t>If th</w:t>
        </w:r>
      </w:ins>
      <w:ins w:id="842" w:author="Nicholas Nugent" w:date="2023-09-17T16:33:00Z">
        <w:r w:rsidR="00591AB3">
          <w:t xml:space="preserve">e </w:t>
        </w:r>
      </w:ins>
      <w:ins w:id="843" w:author="Nicholas Nugent" w:date="2023-09-17T16:34:00Z">
        <w:r w:rsidR="002C5080">
          <w:t xml:space="preserve">requested policy </w:t>
        </w:r>
      </w:ins>
      <w:ins w:id="844" w:author="Nicholas Nugent" w:date="2023-09-17T16:33:00Z">
        <w:r w:rsidR="00591AB3">
          <w:t>qualifies as</w:t>
        </w:r>
      </w:ins>
      <w:ins w:id="845" w:author="Nicholas Nugent" w:date="2023-09-17T16:34:00Z">
        <w:r w:rsidR="00591AB3">
          <w:t xml:space="preserve"> a </w:t>
        </w:r>
      </w:ins>
      <w:ins w:id="846" w:author="Nicholas Nugent" w:date="2023-09-18T10:25:00Z">
        <w:r w:rsidR="00BA048D">
          <w:t>G</w:t>
        </w:r>
      </w:ins>
      <w:ins w:id="847" w:author="Nicholas Nugent" w:date="2023-09-17T16:34:00Z">
        <w:r w:rsidR="00591AB3">
          <w:t xml:space="preserve">lobal </w:t>
        </w:r>
      </w:ins>
      <w:ins w:id="848" w:author="Nicholas Nugent" w:date="2023-09-18T10:25:00Z">
        <w:r w:rsidR="00BA048D">
          <w:t>P</w:t>
        </w:r>
      </w:ins>
      <w:ins w:id="849" w:author="Nicholas Nugent" w:date="2023-09-17T16:34:00Z">
        <w:r w:rsidR="00591AB3">
          <w:t>olicy, t</w:t>
        </w:r>
      </w:ins>
      <w:ins w:id="850" w:author="Nicholas Nugent" w:date="2023-09-17T16:32:00Z">
        <w:r w:rsidR="00F13E40">
          <w:t xml:space="preserve">he PPFT </w:t>
        </w:r>
      </w:ins>
      <w:r w:rsidRPr="007D7E98">
        <w:t xml:space="preserve">will work with </w:t>
      </w:r>
      <w:del w:id="851" w:author="Nicholas Nugent" w:date="2023-09-17T22:00:00Z">
        <w:r w:rsidRPr="007D7E98" w:rsidDel="003F5FCF">
          <w:delText xml:space="preserve">the </w:delText>
        </w:r>
      </w:del>
      <w:r w:rsidRPr="007D7E98">
        <w:t xml:space="preserve">ICANN staff to draft </w:t>
      </w:r>
      <w:del w:id="852" w:author="Nicholas Nugent" w:date="2023-09-17T16:34:00Z">
        <w:r w:rsidRPr="007D7E98" w:rsidDel="0008165B">
          <w:delText xml:space="preserve">such </w:delText>
        </w:r>
      </w:del>
      <w:r w:rsidRPr="007D7E98">
        <w:t xml:space="preserve">a proposal and will submit </w:t>
      </w:r>
      <w:del w:id="853" w:author="Nicholas Nugent" w:date="2023-09-17T16:34:00Z">
        <w:r w:rsidRPr="007D7E98" w:rsidDel="0008165B">
          <w:delText xml:space="preserve">it </w:delText>
        </w:r>
      </w:del>
      <w:ins w:id="854" w:author="Nicholas Nugent" w:date="2023-09-17T16:34:00Z">
        <w:r w:rsidR="0008165B">
          <w:t xml:space="preserve">the proposal </w:t>
        </w:r>
      </w:ins>
      <w:r w:rsidRPr="007D7E98">
        <w:t xml:space="preserve">to the ICANN </w:t>
      </w:r>
      <w:del w:id="855" w:author="Nicholas Nugent" w:date="2023-09-17T16:34:00Z">
        <w:r w:rsidRPr="007D7E98" w:rsidDel="0008165B">
          <w:delText>b</w:delText>
        </w:r>
      </w:del>
      <w:ins w:id="856" w:author="Nicholas Nugent" w:date="2023-09-17T16:34:00Z">
        <w:r w:rsidR="0008165B">
          <w:t>B</w:t>
        </w:r>
      </w:ins>
      <w:r w:rsidRPr="007D7E98">
        <w:t>oard for</w:t>
      </w:r>
      <w:del w:id="857" w:author="Nicholas Nugent" w:date="2023-09-17T16:35:00Z">
        <w:r w:rsidRPr="007D7E98" w:rsidDel="0008165B">
          <w:delText xml:space="preserve"> concurrence before proceeding further</w:delText>
        </w:r>
      </w:del>
      <w:ins w:id="858" w:author="Nicholas Nugent" w:date="2023-09-17T16:35:00Z">
        <w:r w:rsidR="0008165B">
          <w:t xml:space="preserve"> </w:t>
        </w:r>
        <w:r w:rsidR="006E508C">
          <w:t>fe</w:t>
        </w:r>
      </w:ins>
      <w:ins w:id="859" w:author="Nicholas Nugent" w:date="2023-09-17T22:00:00Z">
        <w:r w:rsidR="00F6327C">
          <w:t>edbac</w:t>
        </w:r>
      </w:ins>
      <w:ins w:id="860" w:author="Nicholas Nugent" w:date="2023-09-17T16:35:00Z">
        <w:r w:rsidR="006E508C">
          <w:t>k</w:t>
        </w:r>
      </w:ins>
      <w:r w:rsidRPr="007D7E98">
        <w:t xml:space="preserve">. Once the language of the proposal is mutually </w:t>
      </w:r>
      <w:del w:id="861" w:author="Nicholas Nugent" w:date="2023-09-17T16:35:00Z">
        <w:r w:rsidRPr="007D7E98" w:rsidDel="006E508C">
          <w:delText xml:space="preserve">agreed upon by </w:delText>
        </w:r>
      </w:del>
      <w:ins w:id="862" w:author="Nicholas Nugent" w:date="2023-09-17T16:35:00Z">
        <w:r w:rsidR="006E508C">
          <w:t xml:space="preserve">acceptable to </w:t>
        </w:r>
      </w:ins>
      <w:r w:rsidRPr="007D7E98">
        <w:t xml:space="preserve">the ICANN </w:t>
      </w:r>
      <w:del w:id="863" w:author="Nicholas Nugent" w:date="2023-09-17T16:35:00Z">
        <w:r w:rsidRPr="007D7E98" w:rsidDel="006E508C">
          <w:delText>b</w:delText>
        </w:r>
      </w:del>
      <w:ins w:id="864" w:author="Nicholas Nugent" w:date="2023-09-17T16:35:00Z">
        <w:r w:rsidR="006E508C">
          <w:t>B</w:t>
        </w:r>
      </w:ins>
      <w:r w:rsidRPr="007D7E98">
        <w:t>oard and the Address Council</w:t>
      </w:r>
      <w:ins w:id="865" w:author="Nicholas Nugent" w:date="2023-09-17T16:35:00Z">
        <w:r w:rsidR="006E508C">
          <w:t>,</w:t>
        </w:r>
      </w:ins>
      <w:r w:rsidRPr="007D7E98">
        <w:t xml:space="preserve"> the PPFT </w:t>
      </w:r>
      <w:del w:id="866" w:author="Nicholas Nugent" w:date="2023-09-17T16:39:00Z">
        <w:r w:rsidRPr="007D7E98" w:rsidDel="00EF7544">
          <w:delText xml:space="preserve">will request to their respective </w:delText>
        </w:r>
      </w:del>
      <w:ins w:id="867" w:author="Nicholas Nugent" w:date="2023-10-04T18:42:00Z">
        <w:r w:rsidR="00D757B5">
          <w:t xml:space="preserve">will </w:t>
        </w:r>
      </w:ins>
      <w:ins w:id="868" w:author="Nicholas Nugent" w:date="2023-09-17T16:39:00Z">
        <w:r w:rsidR="00EF7544">
          <w:t xml:space="preserve">ask each </w:t>
        </w:r>
      </w:ins>
      <w:r w:rsidRPr="007D7E98">
        <w:t xml:space="preserve">RIR </w:t>
      </w:r>
      <w:del w:id="869" w:author="Nicholas Nugent" w:date="2023-09-17T16:39:00Z">
        <w:r w:rsidRPr="007D7E98" w:rsidDel="00EF7544">
          <w:delText xml:space="preserve">that </w:delText>
        </w:r>
      </w:del>
      <w:ins w:id="870" w:author="Nicholas Nugent" w:date="2023-09-17T16:39:00Z">
        <w:r w:rsidR="00EF7544">
          <w:t xml:space="preserve">to introduce </w:t>
        </w:r>
      </w:ins>
      <w:r w:rsidRPr="007D7E98">
        <w:t xml:space="preserve">the policy proposal </w:t>
      </w:r>
      <w:del w:id="871" w:author="Nicholas Nugent" w:date="2023-09-17T16:39:00Z">
        <w:r w:rsidRPr="007D7E98" w:rsidDel="003709F5">
          <w:delText xml:space="preserve">be placed </w:delText>
        </w:r>
      </w:del>
      <w:r w:rsidRPr="007D7E98">
        <w:t xml:space="preserve">in </w:t>
      </w:r>
      <w:del w:id="872" w:author="Nicholas Nugent" w:date="2023-09-17T16:39:00Z">
        <w:r w:rsidRPr="007D7E98" w:rsidDel="003709F5">
          <w:delText xml:space="preserve">the </w:delText>
        </w:r>
      </w:del>
      <w:ins w:id="873" w:author="Nicholas Nugent" w:date="2023-09-17T16:39:00Z">
        <w:r w:rsidR="003709F5">
          <w:t xml:space="preserve">its </w:t>
        </w:r>
      </w:ins>
      <w:r w:rsidRPr="007D7E98">
        <w:t xml:space="preserve">policy forum </w:t>
      </w:r>
      <w:del w:id="874" w:author="Nicholas Nugent" w:date="2023-09-17T16:39:00Z">
        <w:r w:rsidRPr="007D7E98" w:rsidDel="003709F5">
          <w:delText xml:space="preserve">for their region </w:delText>
        </w:r>
      </w:del>
      <w:r w:rsidRPr="007D7E98">
        <w:t xml:space="preserve">for processing in accordance with </w:t>
      </w:r>
      <w:del w:id="875" w:author="Nicholas Nugent" w:date="2023-09-17T16:39:00Z">
        <w:r w:rsidRPr="007D7E98" w:rsidDel="003709F5">
          <w:delText xml:space="preserve">the </w:delText>
        </w:r>
      </w:del>
      <w:ins w:id="876" w:author="Nicholas Nugent" w:date="2023-09-17T16:39:00Z">
        <w:r w:rsidR="003709F5">
          <w:t xml:space="preserve">its </w:t>
        </w:r>
      </w:ins>
      <w:r w:rsidRPr="007D7E98">
        <w:t>regional policy development process.</w:t>
      </w:r>
    </w:p>
    <w:p w14:paraId="2942B918" w14:textId="77777777" w:rsidR="00FA0555" w:rsidRPr="007D7E98" w:rsidRDefault="00FA0555" w:rsidP="00FA0555">
      <w:pPr>
        <w:rPr>
          <w:b/>
          <w:bCs/>
        </w:rPr>
      </w:pPr>
      <w:bookmarkStart w:id="877" w:name="A_6.5._RIR_Discussion_Phase"/>
      <w:bookmarkEnd w:id="877"/>
      <w:r w:rsidRPr="007D7E98">
        <w:rPr>
          <w:b/>
          <w:bCs/>
        </w:rPr>
        <w:t>6.5. RIR Discussion Phase</w:t>
      </w:r>
    </w:p>
    <w:p w14:paraId="7FC393D9" w14:textId="76CEDA8A" w:rsidR="00FA0555" w:rsidRPr="007D7E98" w:rsidRDefault="00FA0555" w:rsidP="00FA0555">
      <w:del w:id="878" w:author="Nicholas Nugent" w:date="2023-09-17T16:48:00Z">
        <w:r w:rsidRPr="007D7E98" w:rsidDel="005F2C99">
          <w:delText xml:space="preserve">Once the global proposal has been introduced, the proposal </w:delText>
        </w:r>
      </w:del>
      <w:ins w:id="879" w:author="Nicholas Nugent" w:date="2023-09-17T16:48:00Z">
        <w:r w:rsidR="005F2C99">
          <w:t xml:space="preserve">The </w:t>
        </w:r>
      </w:ins>
      <w:r w:rsidRPr="007D7E98">
        <w:t>author</w:t>
      </w:r>
      <w:ins w:id="880" w:author="Nicholas Nugent" w:date="2023-09-17T16:48:00Z">
        <w:r w:rsidR="005F2C99">
          <w:t xml:space="preserve"> of a </w:t>
        </w:r>
      </w:ins>
      <w:ins w:id="881" w:author="Nicholas Nugent" w:date="2023-09-18T10:26:00Z">
        <w:r w:rsidR="00BA048D">
          <w:t>G</w:t>
        </w:r>
      </w:ins>
      <w:ins w:id="882" w:author="Nicholas Nugent" w:date="2023-09-17T16:48:00Z">
        <w:r w:rsidR="005F2C99">
          <w:t xml:space="preserve">lobal </w:t>
        </w:r>
      </w:ins>
      <w:ins w:id="883" w:author="Nicholas Nugent" w:date="2023-09-18T10:26:00Z">
        <w:r w:rsidR="00BA048D">
          <w:t>P</w:t>
        </w:r>
      </w:ins>
      <w:ins w:id="884" w:author="Nicholas Nugent" w:date="2023-09-17T16:48:00Z">
        <w:r w:rsidR="005F2C99">
          <w:t>olicy pr</w:t>
        </w:r>
      </w:ins>
      <w:ins w:id="885" w:author="Nicholas Nugent" w:date="2023-09-17T22:01:00Z">
        <w:r w:rsidR="00E863E5">
          <w:t>opo</w:t>
        </w:r>
      </w:ins>
      <w:ins w:id="886" w:author="Nicholas Nugent" w:date="2023-09-17T16:48:00Z">
        <w:r w:rsidR="005F2C99">
          <w:t>sal</w:t>
        </w:r>
      </w:ins>
      <w:r w:rsidRPr="007D7E98">
        <w:t xml:space="preserve"> is expected to participate</w:t>
      </w:r>
      <w:ins w:id="887" w:author="Nicholas Nugent" w:date="2023-09-17T16:48:00Z">
        <w:r w:rsidR="005F2C99">
          <w:t xml:space="preserve"> in discussion</w:t>
        </w:r>
      </w:ins>
      <w:ins w:id="888" w:author="Nicholas Nugent" w:date="2023-09-18T10:32:00Z">
        <w:r w:rsidR="001D1E45">
          <w:t>s</w:t>
        </w:r>
      </w:ins>
      <w:ins w:id="889" w:author="Nicholas Nugent" w:date="2023-09-17T16:48:00Z">
        <w:r w:rsidR="005F2C99">
          <w:t xml:space="preserve"> </w:t>
        </w:r>
      </w:ins>
      <w:ins w:id="890" w:author="Nicholas Nugent" w:date="2023-09-18T10:32:00Z">
        <w:r w:rsidR="001D1E45">
          <w:t xml:space="preserve">about </w:t>
        </w:r>
      </w:ins>
      <w:ins w:id="891" w:author="Nicholas Nugent" w:date="2023-09-17T16:48:00Z">
        <w:r w:rsidR="005F2C99">
          <w:t>the proposal</w:t>
        </w:r>
      </w:ins>
      <w:r w:rsidRPr="007D7E98">
        <w:t xml:space="preserve"> in each regional forum. Each RIR will work with the author as provided for in </w:t>
      </w:r>
      <w:del w:id="892" w:author="Nicholas Nugent" w:date="2023-09-17T16:48:00Z">
        <w:r w:rsidRPr="007D7E98" w:rsidDel="00435E85">
          <w:delText xml:space="preserve">their respective </w:delText>
        </w:r>
      </w:del>
      <w:ins w:id="893" w:author="Nicholas Nugent" w:date="2023-09-17T16:48:00Z">
        <w:r w:rsidR="00435E85">
          <w:t xml:space="preserve">its </w:t>
        </w:r>
      </w:ins>
      <w:r w:rsidRPr="007D7E98">
        <w:t xml:space="preserve">policy development process. The Chair </w:t>
      </w:r>
      <w:del w:id="894" w:author="Nicholas Nugent" w:date="2023-09-17T16:49:00Z">
        <w:r w:rsidRPr="007D7E98" w:rsidDel="00435E85">
          <w:delText xml:space="preserve">of the Address Council </w:delText>
        </w:r>
      </w:del>
      <w:r w:rsidRPr="007D7E98">
        <w:t xml:space="preserve">will notify </w:t>
      </w:r>
      <w:del w:id="895" w:author="Nicholas Nugent" w:date="2023-09-17T16:49:00Z">
        <w:r w:rsidRPr="007D7E98" w:rsidDel="00F34459">
          <w:delText xml:space="preserve">by letter using the template in </w:delText>
        </w:r>
        <w:r w:rsidRPr="009F26D2" w:rsidDel="00F34459">
          <w:delText>Annex ()</w:delText>
        </w:r>
        <w:r w:rsidRPr="007D7E98" w:rsidDel="00F34459">
          <w:delText xml:space="preserve">, </w:delText>
        </w:r>
      </w:del>
      <w:r w:rsidRPr="007D7E98">
        <w:t xml:space="preserve">the </w:t>
      </w:r>
      <w:del w:id="896" w:author="Nicholas Nugent" w:date="2023-09-17T16:49:00Z">
        <w:r w:rsidRPr="007D7E98" w:rsidDel="00F34459">
          <w:delText>C</w:delText>
        </w:r>
      </w:del>
      <w:ins w:id="897" w:author="Nicholas Nugent" w:date="2023-09-17T16:49:00Z">
        <w:r w:rsidR="00F34459">
          <w:t>c</w:t>
        </w:r>
      </w:ins>
      <w:r w:rsidRPr="007D7E98">
        <w:t xml:space="preserve">hairs of </w:t>
      </w:r>
      <w:ins w:id="898" w:author="Nicholas Nugent" w:date="2023-09-17T16:50:00Z">
        <w:r w:rsidR="00F34459">
          <w:t xml:space="preserve">each of </w:t>
        </w:r>
      </w:ins>
      <w:r w:rsidRPr="007D7E98">
        <w:t xml:space="preserve">the other ICANN Supporting Organizations and the </w:t>
      </w:r>
      <w:del w:id="899" w:author="Nicholas Nugent" w:date="2023-09-17T16:50:00Z">
        <w:r w:rsidRPr="007D7E98" w:rsidDel="00F34459">
          <w:delText>C</w:delText>
        </w:r>
      </w:del>
      <w:ins w:id="900" w:author="Nicholas Nugent" w:date="2023-09-17T16:50:00Z">
        <w:r w:rsidR="00F34459">
          <w:t>c</w:t>
        </w:r>
      </w:ins>
      <w:r w:rsidRPr="007D7E98">
        <w:t xml:space="preserve">hairs of the ICANN Advisory Committees that a </w:t>
      </w:r>
      <w:del w:id="901" w:author="Nicholas Nugent" w:date="2023-09-18T10:26:00Z">
        <w:r w:rsidRPr="007D7E98" w:rsidDel="00BA048D">
          <w:delText>g</w:delText>
        </w:r>
      </w:del>
      <w:ins w:id="902" w:author="Nicholas Nugent" w:date="2023-09-18T10:26:00Z">
        <w:r w:rsidR="00BA048D">
          <w:t>G</w:t>
        </w:r>
      </w:ins>
      <w:r w:rsidRPr="007D7E98">
        <w:t xml:space="preserve">lobal </w:t>
      </w:r>
      <w:del w:id="903" w:author="Nicholas Nugent" w:date="2023-09-18T10:26:00Z">
        <w:r w:rsidRPr="007D7E98" w:rsidDel="00BA048D">
          <w:delText>p</w:delText>
        </w:r>
      </w:del>
      <w:ins w:id="904" w:author="Nicholas Nugent" w:date="2023-09-18T10:26:00Z">
        <w:r w:rsidR="00BA048D">
          <w:t>P</w:t>
        </w:r>
      </w:ins>
      <w:r w:rsidRPr="007D7E98">
        <w:t>olicy proposal is being discussed in the RIR policy fora</w:t>
      </w:r>
      <w:del w:id="905" w:author="Nicholas Nugent" w:date="2023-09-17T16:53:00Z">
        <w:r w:rsidRPr="007D7E98" w:rsidDel="00C4191F">
          <w:delText>. This letter will</w:delText>
        </w:r>
      </w:del>
      <w:ins w:id="906" w:author="Nicholas Nugent" w:date="2023-09-17T22:01:00Z">
        <w:r w:rsidR="00EC68E7">
          <w:t xml:space="preserve"> a</w:t>
        </w:r>
      </w:ins>
      <w:ins w:id="907" w:author="Nicholas Nugent" w:date="2023-09-17T16:53:00Z">
        <w:r w:rsidR="00C4191F">
          <w:t>nd</w:t>
        </w:r>
      </w:ins>
      <w:r w:rsidRPr="007D7E98">
        <w:t xml:space="preserve"> encourage </w:t>
      </w:r>
      <w:del w:id="908" w:author="Nicholas Nugent" w:date="2023-09-17T16:53:00Z">
        <w:r w:rsidRPr="007D7E98" w:rsidDel="00DB0306">
          <w:delText xml:space="preserve">participation by the constituents of these other organizations </w:delText>
        </w:r>
      </w:del>
      <w:ins w:id="909" w:author="Nicholas Nugent" w:date="2023-09-17T16:53:00Z">
        <w:r w:rsidR="00DB0306">
          <w:t xml:space="preserve">them to participate </w:t>
        </w:r>
      </w:ins>
      <w:r w:rsidRPr="007D7E98">
        <w:t>in the RIR policy fora</w:t>
      </w:r>
      <w:ins w:id="910" w:author="Nicholas Nugent" w:date="2023-09-17T16:53:00Z">
        <w:r w:rsidR="00DB0306">
          <w:t xml:space="preserve"> </w:t>
        </w:r>
      </w:ins>
      <w:ins w:id="911" w:author="Nicholas Nugent" w:date="2023-09-17T16:54:00Z">
        <w:r w:rsidR="00DB0306">
          <w:t>discussions</w:t>
        </w:r>
      </w:ins>
      <w:r w:rsidRPr="007D7E98">
        <w:t>. The PPFT will monitor the progress of the proposal and will report on this progress at each meeting of the Address Council until such time as the proposal is</w:t>
      </w:r>
      <w:ins w:id="912" w:author="Nicholas Nugent" w:date="2023-09-17T17:53:00Z">
        <w:r w:rsidR="002D5853">
          <w:t xml:space="preserve"> </w:t>
        </w:r>
      </w:ins>
      <w:ins w:id="913" w:author="Nicholas Nugent" w:date="2023-09-17T22:02:00Z">
        <w:r w:rsidR="00E92F1E">
          <w:t>r</w:t>
        </w:r>
      </w:ins>
      <w:ins w:id="914" w:author="Nicholas Nugent" w:date="2023-09-17T17:53:00Z">
        <w:r w:rsidR="002D5853">
          <w:t>ejected or</w:t>
        </w:r>
      </w:ins>
      <w:r w:rsidRPr="007D7E98">
        <w:t xml:space="preserve"> remanded to the Address Council for </w:t>
      </w:r>
      <w:del w:id="915" w:author="Nicholas Nugent" w:date="2023-09-17T17:53:00Z">
        <w:r w:rsidRPr="007D7E98" w:rsidDel="002D5853">
          <w:delText xml:space="preserve">the </w:delText>
        </w:r>
      </w:del>
      <w:r w:rsidRPr="007D7E98">
        <w:t>ratification</w:t>
      </w:r>
      <w:del w:id="916" w:author="Nicholas Nugent" w:date="2023-09-17T17:53:00Z">
        <w:r w:rsidRPr="007D7E98" w:rsidDel="002D5853">
          <w:delText xml:space="preserve"> phase</w:delText>
        </w:r>
      </w:del>
      <w:r w:rsidRPr="007D7E98">
        <w:t>.</w:t>
      </w:r>
      <w:del w:id="917" w:author="Nicholas Nugent" w:date="2023-09-17T17:53:00Z">
        <w:r w:rsidRPr="007D7E98" w:rsidDel="0044667C">
          <w:delText xml:space="preserve"> (It should be noted that the ASO MoU provides for the staffs of the individual RIRs to reconcile </w:delText>
        </w:r>
        <w:r w:rsidRPr="007D7E98" w:rsidDel="0044667C">
          <w:lastRenderedPageBreak/>
          <w:delText>the language between the RIRs.)</w:delText>
        </w:r>
      </w:del>
      <w:ins w:id="918" w:author="Nicholas Nugent" w:date="2023-09-17T19:11:00Z">
        <w:r w:rsidR="000B15B7">
          <w:t xml:space="preserve"> If some of the RIRs have ra</w:t>
        </w:r>
      </w:ins>
      <w:ins w:id="919" w:author="Nicholas Nugent" w:date="2023-09-17T22:02:00Z">
        <w:r w:rsidR="00103EDE">
          <w:t>tifi</w:t>
        </w:r>
      </w:ins>
      <w:ins w:id="920" w:author="Nicholas Nugent" w:date="2023-09-17T19:11:00Z">
        <w:r w:rsidR="000B15B7">
          <w:t>ed different versions of the propos</w:t>
        </w:r>
      </w:ins>
      <w:ins w:id="921" w:author="Nicholas Nugent" w:date="2023-09-17T22:02:00Z">
        <w:r w:rsidR="00103EDE">
          <w:t>al</w:t>
        </w:r>
      </w:ins>
      <w:ins w:id="922" w:author="Nicholas Nugent" w:date="2023-09-18T10:33:00Z">
        <w:r w:rsidR="00D4400D">
          <w:t>,</w:t>
        </w:r>
      </w:ins>
      <w:ins w:id="923" w:author="Nicholas Nugent" w:date="2023-09-17T19:11:00Z">
        <w:r w:rsidR="000B15B7">
          <w:t xml:space="preserve"> the Address Council will assist the RIRs in reconciling the language across all RIRs. </w:t>
        </w:r>
      </w:ins>
    </w:p>
    <w:p w14:paraId="0D0BECA3" w14:textId="445B3147" w:rsidR="00FA0555" w:rsidRPr="006A39E5" w:rsidRDefault="00FA0555" w:rsidP="00FA0555">
      <w:pPr>
        <w:rPr>
          <w:b/>
          <w:bCs/>
        </w:rPr>
      </w:pPr>
      <w:bookmarkStart w:id="924" w:name="A_6.6._Ratification_Phase"/>
      <w:bookmarkEnd w:id="924"/>
      <w:r w:rsidRPr="006A39E5">
        <w:rPr>
          <w:b/>
          <w:bCs/>
        </w:rPr>
        <w:t>6.6. Ratification Phase</w:t>
      </w:r>
    </w:p>
    <w:p w14:paraId="1D81E5FC" w14:textId="71A2BBCA" w:rsidR="00FA0555" w:rsidRPr="007D7E98" w:rsidRDefault="00BE3585" w:rsidP="00FA0555">
      <w:ins w:id="925" w:author="Nicholas Nugent" w:date="2023-09-17T19:07:00Z">
        <w:r>
          <w:t xml:space="preserve">If each RIR ratifies the </w:t>
        </w:r>
      </w:ins>
      <w:ins w:id="926" w:author="Nicholas Nugent" w:date="2023-09-17T19:08:00Z">
        <w:r>
          <w:t xml:space="preserve">proposal, </w:t>
        </w:r>
      </w:ins>
      <w:del w:id="927" w:author="Nicholas Nugent" w:date="2023-09-17T17:57:00Z">
        <w:r w:rsidR="00FA0555" w:rsidRPr="007D7E98" w:rsidDel="00DB23E1">
          <w:delText xml:space="preserve">The </w:delText>
        </w:r>
      </w:del>
      <w:del w:id="928" w:author="Nicholas Nugent" w:date="2023-09-17T19:08:00Z">
        <w:r w:rsidR="00FA0555" w:rsidRPr="007D7E98" w:rsidDel="00371BCC">
          <w:delText xml:space="preserve">Ratification Phase begins when </w:delText>
        </w:r>
      </w:del>
      <w:r w:rsidR="00FA0555" w:rsidRPr="007D7E98">
        <w:t xml:space="preserve">the </w:t>
      </w:r>
      <w:del w:id="929" w:author="Nicholas Nugent" w:date="2023-09-17T19:08:00Z">
        <w:r w:rsidR="00FA0555" w:rsidRPr="007D7E98" w:rsidDel="00371BCC">
          <w:delText xml:space="preserve">Number Resource Organization (NRO) Executive Council (EC) </w:delText>
        </w:r>
      </w:del>
      <w:ins w:id="930" w:author="Nicholas Nugent" w:date="2023-09-17T19:08:00Z">
        <w:r w:rsidR="00371BCC">
          <w:t xml:space="preserve">NRO EC will </w:t>
        </w:r>
      </w:ins>
      <w:r w:rsidR="00FA0555" w:rsidRPr="007D7E98">
        <w:t>transmit</w:t>
      </w:r>
      <w:del w:id="931" w:author="Nicholas Nugent" w:date="2023-09-17T19:08:00Z">
        <w:r w:rsidR="00FA0555" w:rsidRPr="007D7E98" w:rsidDel="00371BCC">
          <w:delText>s</w:delText>
        </w:r>
      </w:del>
      <w:r w:rsidR="00FA0555" w:rsidRPr="007D7E98">
        <w:t xml:space="preserve"> the final </w:t>
      </w:r>
      <w:del w:id="932" w:author="Nicholas Nugent" w:date="2023-09-18T10:26:00Z">
        <w:r w:rsidR="00FA0555" w:rsidRPr="007D7E98" w:rsidDel="00BA048D">
          <w:delText>g</w:delText>
        </w:r>
      </w:del>
      <w:ins w:id="933" w:author="Nicholas Nugent" w:date="2023-09-18T10:26:00Z">
        <w:r w:rsidR="00BA048D">
          <w:t>G</w:t>
        </w:r>
      </w:ins>
      <w:r w:rsidR="00FA0555" w:rsidRPr="007D7E98">
        <w:t xml:space="preserve">lobal </w:t>
      </w:r>
      <w:del w:id="934" w:author="Nicholas Nugent" w:date="2023-09-18T10:26:00Z">
        <w:r w:rsidR="00FA0555" w:rsidRPr="007D7E98" w:rsidDel="00BA048D">
          <w:delText>p</w:delText>
        </w:r>
      </w:del>
      <w:ins w:id="935" w:author="Nicholas Nugent" w:date="2023-09-18T10:26:00Z">
        <w:r w:rsidR="00BA048D">
          <w:t>P</w:t>
        </w:r>
      </w:ins>
      <w:r w:rsidR="00FA0555" w:rsidRPr="007D7E98">
        <w:t xml:space="preserve">olicy proposal to the Address Council. A </w:t>
      </w:r>
      <w:del w:id="936" w:author="Nicholas Nugent" w:date="2023-09-18T10:26:00Z">
        <w:r w:rsidR="00FA0555" w:rsidRPr="007D7E98" w:rsidDel="00BA048D">
          <w:delText>g</w:delText>
        </w:r>
      </w:del>
      <w:ins w:id="937" w:author="Nicholas Nugent" w:date="2023-09-18T10:26:00Z">
        <w:r w:rsidR="00BA048D">
          <w:t>G</w:t>
        </w:r>
      </w:ins>
      <w:r w:rsidR="00FA0555" w:rsidRPr="007D7E98">
        <w:t xml:space="preserve">lobal </w:t>
      </w:r>
      <w:del w:id="938" w:author="Nicholas Nugent" w:date="2023-09-18T10:26:00Z">
        <w:r w:rsidR="00FA0555" w:rsidRPr="007D7E98" w:rsidDel="00BA048D">
          <w:delText>p</w:delText>
        </w:r>
      </w:del>
      <w:ins w:id="939" w:author="Nicholas Nugent" w:date="2023-09-18T10:26:00Z">
        <w:r w:rsidR="00BA048D">
          <w:t>P</w:t>
        </w:r>
      </w:ins>
      <w:r w:rsidR="00FA0555" w:rsidRPr="007D7E98">
        <w:t xml:space="preserve">olicy proposal is finalized once it has been </w:t>
      </w:r>
      <w:r w:rsidR="00FA0555" w:rsidRPr="00D14A38">
        <w:t xml:space="preserve">ratified </w:t>
      </w:r>
      <w:del w:id="940" w:author="Nicholas Nugent" w:date="2023-10-04T18:42:00Z">
        <w:r w:rsidR="00FA0555" w:rsidRPr="00D14A38" w:rsidDel="002755C1">
          <w:delText xml:space="preserve">in </w:delText>
        </w:r>
      </w:del>
      <w:ins w:id="941" w:author="Nicholas Nugent" w:date="2023-10-04T18:42:00Z">
        <w:r w:rsidR="002755C1">
          <w:t xml:space="preserve">by </w:t>
        </w:r>
      </w:ins>
      <w:r w:rsidR="00FA0555" w:rsidRPr="00D14A38">
        <w:t xml:space="preserve">each RIR </w:t>
      </w:r>
      <w:ins w:id="942" w:author="Nicholas Nugent" w:date="2023-09-17T19:12:00Z">
        <w:r w:rsidR="00FC7F65">
          <w:t xml:space="preserve">through its </w:t>
        </w:r>
      </w:ins>
      <w:r w:rsidR="00FA0555" w:rsidRPr="00D14A38">
        <w:t xml:space="preserve">policy </w:t>
      </w:r>
      <w:del w:id="943" w:author="Nicholas Nugent" w:date="2023-09-17T19:12:00Z">
        <w:r w:rsidR="00FA0555" w:rsidRPr="00D14A38" w:rsidDel="00FC7F65">
          <w:delText>forum</w:delText>
        </w:r>
        <w:r w:rsidR="00FA0555" w:rsidRPr="007D7E98" w:rsidDel="00FC7F65">
          <w:delText xml:space="preserve"> </w:delText>
        </w:r>
      </w:del>
      <w:ins w:id="944" w:author="Nicholas Nugent" w:date="2023-09-17T19:12:00Z">
        <w:r w:rsidR="00FC7F65">
          <w:t xml:space="preserve">development process </w:t>
        </w:r>
      </w:ins>
      <w:r w:rsidR="00FA0555" w:rsidRPr="007D7E98">
        <w:t xml:space="preserve">and any language reconciliation has been completed. The Ratification Phase consists of </w:t>
      </w:r>
      <w:del w:id="945" w:author="Nicholas Nugent" w:date="2023-09-17T19:13:00Z">
        <w:r w:rsidR="00FA0555" w:rsidRPr="007D7E98" w:rsidDel="00F26718">
          <w:delText xml:space="preserve">two (2) segments, </w:delText>
        </w:r>
      </w:del>
      <w:r w:rsidR="00FA0555" w:rsidRPr="007D7E98">
        <w:t xml:space="preserve">the Address Council Review </w:t>
      </w:r>
      <w:del w:id="946" w:author="Nicholas Nugent" w:date="2023-10-04T22:53:00Z">
        <w:r w:rsidR="00FA0555" w:rsidRPr="007D7E98" w:rsidDel="003E7D46">
          <w:delText>s</w:delText>
        </w:r>
      </w:del>
      <w:ins w:id="947" w:author="Nicholas Nugent" w:date="2023-10-04T22:53:00Z">
        <w:r w:rsidR="003E7D46">
          <w:t>S</w:t>
        </w:r>
      </w:ins>
      <w:r w:rsidR="00FA0555" w:rsidRPr="007D7E98">
        <w:t>egment</w:t>
      </w:r>
      <w:ins w:id="948" w:author="Nicholas Nugent" w:date="2023-09-17T22:03:00Z">
        <w:r w:rsidR="00D20115">
          <w:t xml:space="preserve"> set forth in Section 6.6.1</w:t>
        </w:r>
      </w:ins>
      <w:r w:rsidR="00FA0555" w:rsidRPr="007D7E98">
        <w:t xml:space="preserve"> and the ICANN Board Ratification </w:t>
      </w:r>
      <w:del w:id="949" w:author="Nicholas Nugent" w:date="2023-10-04T22:53:00Z">
        <w:r w:rsidR="00FA0555" w:rsidRPr="007D7E98" w:rsidDel="003E7D46">
          <w:delText>s</w:delText>
        </w:r>
      </w:del>
      <w:ins w:id="950" w:author="Nicholas Nugent" w:date="2023-10-04T22:53:00Z">
        <w:r w:rsidR="003E7D46">
          <w:t>S</w:t>
        </w:r>
      </w:ins>
      <w:r w:rsidR="00FA0555" w:rsidRPr="007D7E98">
        <w:t>egment</w:t>
      </w:r>
      <w:ins w:id="951" w:author="Nicholas Nugent" w:date="2023-09-17T22:03:00Z">
        <w:r w:rsidR="00E177DF">
          <w:t xml:space="preserve"> set forth in Section 6.6.2</w:t>
        </w:r>
      </w:ins>
      <w:r w:rsidR="00FA0555" w:rsidRPr="007D7E98">
        <w:t>.</w:t>
      </w:r>
    </w:p>
    <w:p w14:paraId="1B60B3F0" w14:textId="77777777" w:rsidR="00FA0555" w:rsidRPr="007D7E98" w:rsidRDefault="00FA0555" w:rsidP="00FA0555">
      <w:pPr>
        <w:rPr>
          <w:b/>
          <w:bCs/>
        </w:rPr>
      </w:pPr>
      <w:bookmarkStart w:id="952" w:name="A_6.6.1._Address_Council_Review_Segment"/>
      <w:bookmarkEnd w:id="952"/>
      <w:r w:rsidRPr="007D7E98">
        <w:rPr>
          <w:b/>
          <w:bCs/>
        </w:rPr>
        <w:t>6.6.1. Address Council Review Segment</w:t>
      </w:r>
    </w:p>
    <w:p w14:paraId="67E3CB49" w14:textId="3FFE3CA5" w:rsidR="00FA0555" w:rsidRPr="007D7E98" w:rsidRDefault="00FA0555" w:rsidP="00FA0555">
      <w:del w:id="953" w:author="Nicholas Nugent" w:date="2023-09-17T19:16:00Z">
        <w:r w:rsidRPr="007D7E98" w:rsidDel="002C6903">
          <w:delText xml:space="preserve">When </w:delText>
        </w:r>
      </w:del>
      <w:ins w:id="954" w:author="Nicholas Nugent" w:date="2023-09-17T19:16:00Z">
        <w:r w:rsidR="002C6903">
          <w:t xml:space="preserve">Once </w:t>
        </w:r>
      </w:ins>
      <w:r w:rsidRPr="007D7E98">
        <w:t xml:space="preserve">the NRO EC transmits </w:t>
      </w:r>
      <w:del w:id="955" w:author="Nicholas Nugent" w:date="2023-09-17T19:16:00Z">
        <w:r w:rsidRPr="007D7E98" w:rsidDel="007E7DEE">
          <w:delText xml:space="preserve">the </w:delText>
        </w:r>
      </w:del>
      <w:ins w:id="956" w:author="Nicholas Nugent" w:date="2023-09-17T19:16:00Z">
        <w:r w:rsidR="007E7DEE">
          <w:t xml:space="preserve">a final </w:t>
        </w:r>
      </w:ins>
      <w:ins w:id="957" w:author="Nicholas Nugent" w:date="2023-09-18T10:26:00Z">
        <w:r w:rsidR="00BA048D">
          <w:t>G</w:t>
        </w:r>
      </w:ins>
      <w:ins w:id="958" w:author="Nicholas Nugent" w:date="2023-09-17T19:16:00Z">
        <w:r w:rsidR="007E7DEE">
          <w:t xml:space="preserve">lobal </w:t>
        </w:r>
      </w:ins>
      <w:del w:id="959" w:author="Nicholas Nugent" w:date="2023-09-18T10:26:00Z">
        <w:r w:rsidRPr="007D7E98" w:rsidDel="00BA048D">
          <w:delText>p</w:delText>
        </w:r>
      </w:del>
      <w:ins w:id="960" w:author="Nicholas Nugent" w:date="2023-09-18T10:26:00Z">
        <w:r w:rsidR="00BA048D">
          <w:t>P</w:t>
        </w:r>
      </w:ins>
      <w:r w:rsidRPr="007D7E98">
        <w:t xml:space="preserve">olicy proposal to the Address Council for ratification, it will establish a calendar start time. Within </w:t>
      </w:r>
      <w:del w:id="961" w:author="Nicholas Nugent" w:date="2023-09-17T19:17:00Z">
        <w:r w:rsidRPr="007D7E98" w:rsidDel="001A1C19">
          <w:delText xml:space="preserve">sixty (60) </w:delText>
        </w:r>
      </w:del>
      <w:ins w:id="962" w:author="Nicholas Nugent" w:date="2023-09-18T10:36:00Z">
        <w:r w:rsidR="00D9231C">
          <w:t xml:space="preserve">60 </w:t>
        </w:r>
      </w:ins>
      <w:r w:rsidRPr="007D7E98">
        <w:t xml:space="preserve">days </w:t>
      </w:r>
      <w:del w:id="963" w:author="Nicholas Nugent" w:date="2023-09-17T19:18:00Z">
        <w:r w:rsidRPr="007D7E98" w:rsidDel="004C5DCC">
          <w:delText xml:space="preserve">of this start time </w:delText>
        </w:r>
      </w:del>
      <w:ins w:id="964" w:author="Nicholas Nugent" w:date="2023-09-17T19:18:00Z">
        <w:r w:rsidR="004C5DCC">
          <w:t xml:space="preserve">after the NRO EC has transmitted a final </w:t>
        </w:r>
      </w:ins>
      <w:ins w:id="965" w:author="Nicholas Nugent" w:date="2023-09-18T10:26:00Z">
        <w:r w:rsidR="00BA048D">
          <w:t>G</w:t>
        </w:r>
      </w:ins>
      <w:ins w:id="966" w:author="Nicholas Nugent" w:date="2023-09-17T19:18:00Z">
        <w:r w:rsidR="004C5DCC">
          <w:t xml:space="preserve">lobal </w:t>
        </w:r>
      </w:ins>
      <w:ins w:id="967" w:author="Nicholas Nugent" w:date="2023-09-18T10:26:00Z">
        <w:r w:rsidR="00BA048D">
          <w:t>P</w:t>
        </w:r>
      </w:ins>
      <w:ins w:id="968" w:author="Nicholas Nugent" w:date="2023-09-17T19:18:00Z">
        <w:r w:rsidR="004C5DCC">
          <w:t>olicy proposal to the Address Council,</w:t>
        </w:r>
        <w:r w:rsidR="004C5DCC" w:rsidRPr="007D7E98">
          <w:t xml:space="preserve"> </w:t>
        </w:r>
      </w:ins>
      <w:r w:rsidRPr="007D7E98">
        <w:t xml:space="preserve">the Address Council will conduct a final review </w:t>
      </w:r>
      <w:ins w:id="969" w:author="Nicholas Nugent" w:date="2023-09-17T22:04:00Z">
        <w:r w:rsidR="000E5FB2">
          <w:t xml:space="preserve">of </w:t>
        </w:r>
      </w:ins>
      <w:r w:rsidRPr="007D7E98">
        <w:t>the proposal</w:t>
      </w:r>
      <w:del w:id="970" w:author="Nicholas Nugent" w:date="2023-09-17T19:57:00Z">
        <w:r w:rsidRPr="007D7E98" w:rsidDel="00077658">
          <w:delText xml:space="preserve"> and</w:delText>
        </w:r>
      </w:del>
      <w:del w:id="971" w:author="Nicholas Nugent" w:date="2023-09-17T19:56:00Z">
        <w:r w:rsidRPr="007D7E98" w:rsidDel="00C30BEC">
          <w:delText xml:space="preserve"> </w:delText>
        </w:r>
      </w:del>
      <w:del w:id="972" w:author="Nicholas Nugent" w:date="2023-09-17T19:55:00Z">
        <w:r w:rsidRPr="007D7E98" w:rsidDel="005F75FB">
          <w:delText>either:</w:delText>
        </w:r>
      </w:del>
      <w:ins w:id="973" w:author="Nicholas Nugent" w:date="2023-09-17T19:57:00Z">
        <w:r w:rsidR="00077658">
          <w:t>. The Address Council will</w:t>
        </w:r>
      </w:ins>
      <w:ins w:id="974" w:author="Nicholas Nugent" w:date="2023-09-17T19:56:00Z">
        <w:r w:rsidR="005F75FB">
          <w:t xml:space="preserve"> </w:t>
        </w:r>
        <w:r w:rsidR="005F75FB" w:rsidRPr="007D7E98">
          <w:t xml:space="preserve">produce a report </w:t>
        </w:r>
      </w:ins>
      <w:ins w:id="975" w:author="Nicholas Nugent" w:date="2023-09-17T19:57:00Z">
        <w:r w:rsidR="001F360E">
          <w:t xml:space="preserve">stating whether </w:t>
        </w:r>
      </w:ins>
      <w:ins w:id="976" w:author="Nicholas Nugent" w:date="2023-09-17T19:56:00Z">
        <w:r w:rsidR="005F75FB" w:rsidRPr="007D7E98">
          <w:t xml:space="preserve">the </w:t>
        </w:r>
      </w:ins>
      <w:ins w:id="977" w:author="Nicholas Nugent" w:date="2023-09-17T19:57:00Z">
        <w:r w:rsidR="001F360E">
          <w:t xml:space="preserve">policy </w:t>
        </w:r>
      </w:ins>
      <w:ins w:id="978" w:author="Nicholas Nugent" w:date="2023-09-17T19:56:00Z">
        <w:r w:rsidR="005F75FB" w:rsidRPr="007D7E98">
          <w:t>development process of each RIR was followed</w:t>
        </w:r>
      </w:ins>
      <w:ins w:id="979" w:author="Nicholas Nugent" w:date="2023-09-17T19:57:00Z">
        <w:r w:rsidR="00077658">
          <w:t xml:space="preserve"> and, </w:t>
        </w:r>
      </w:ins>
      <w:ins w:id="980" w:author="Nicholas Nugent" w:date="2023-09-17T19:58:00Z">
        <w:r w:rsidR="00077658">
          <w:t xml:space="preserve">if </w:t>
        </w:r>
        <w:r w:rsidR="000D45E6">
          <w:t xml:space="preserve">applicable, detailing </w:t>
        </w:r>
      </w:ins>
      <w:ins w:id="981" w:author="Nicholas Nugent" w:date="2023-09-17T19:59:00Z">
        <w:r w:rsidR="009523FA">
          <w:t>any process failures</w:t>
        </w:r>
      </w:ins>
      <w:ins w:id="982" w:author="Nicholas Nugent" w:date="2023-09-17T19:56:00Z">
        <w:r w:rsidR="005F75FB" w:rsidRPr="007D7E98">
          <w:t>.</w:t>
        </w:r>
      </w:ins>
      <w:ins w:id="983" w:author="Nicholas Nugent" w:date="2023-09-17T19:59:00Z">
        <w:r w:rsidR="009051C3">
          <w:t xml:space="preserve"> Once the A</w:t>
        </w:r>
      </w:ins>
      <w:ins w:id="984" w:author="Nicholas Nugent" w:date="2023-09-17T22:04:00Z">
        <w:r w:rsidR="000E5FB2">
          <w:t>ddres</w:t>
        </w:r>
      </w:ins>
      <w:ins w:id="985" w:author="Nicholas Nugent" w:date="2023-09-17T19:59:00Z">
        <w:r w:rsidR="009051C3">
          <w:t>s Council has finished reviewing the proposal, it</w:t>
        </w:r>
      </w:ins>
      <w:ins w:id="986" w:author="Nicholas Nugent" w:date="2023-09-17T22:04:00Z">
        <w:r w:rsidR="000E5FB2">
          <w:t xml:space="preserve"> wil</w:t>
        </w:r>
      </w:ins>
      <w:ins w:id="987" w:author="Nicholas Nugent" w:date="2023-09-17T19:59:00Z">
        <w:r w:rsidR="009051C3">
          <w:t xml:space="preserve">l </w:t>
        </w:r>
      </w:ins>
      <w:ins w:id="988" w:author="Nicholas Nugent" w:date="2023-09-17T20:00:00Z">
        <w:r w:rsidR="00840103">
          <w:t xml:space="preserve">vote pursuant to Section 7.2 to </w:t>
        </w:r>
      </w:ins>
      <w:ins w:id="989" w:author="Nicholas Nugent" w:date="2023-09-17T19:59:00Z">
        <w:r w:rsidR="009051C3">
          <w:t>take one of the following actions:</w:t>
        </w:r>
      </w:ins>
    </w:p>
    <w:p w14:paraId="28FAAC34" w14:textId="1589D13D" w:rsidR="00FA0555" w:rsidRPr="007D7E98" w:rsidRDefault="00FA0555" w:rsidP="00FA0555">
      <w:pPr>
        <w:numPr>
          <w:ilvl w:val="0"/>
          <w:numId w:val="51"/>
        </w:numPr>
      </w:pPr>
      <w:del w:id="990" w:author="Nicholas Nugent" w:date="2023-09-17T19:18:00Z">
        <w:r w:rsidRPr="007D7E98" w:rsidDel="00484B8B">
          <w:delText xml:space="preserve">Pass </w:delText>
        </w:r>
      </w:del>
      <w:ins w:id="991" w:author="Nicholas Nugent" w:date="2023-09-17T19:18:00Z">
        <w:r w:rsidR="00484B8B">
          <w:t xml:space="preserve">Send </w:t>
        </w:r>
      </w:ins>
      <w:r w:rsidRPr="007D7E98">
        <w:t xml:space="preserve">it to ICANN for ratification as a </w:t>
      </w:r>
      <w:del w:id="992" w:author="Nicholas Nugent" w:date="2023-09-18T10:26:00Z">
        <w:r w:rsidRPr="007D7E98" w:rsidDel="00BA048D">
          <w:delText>g</w:delText>
        </w:r>
      </w:del>
      <w:ins w:id="993" w:author="Nicholas Nugent" w:date="2023-09-18T10:26:00Z">
        <w:r w:rsidR="00BA048D">
          <w:t>G</w:t>
        </w:r>
      </w:ins>
      <w:r w:rsidRPr="007D7E98">
        <w:t xml:space="preserve">lobal </w:t>
      </w:r>
      <w:del w:id="994" w:author="Nicholas Nugent" w:date="2023-09-18T10:26:00Z">
        <w:r w:rsidRPr="007D7E98" w:rsidDel="00BA048D">
          <w:delText>p</w:delText>
        </w:r>
      </w:del>
      <w:proofErr w:type="gramStart"/>
      <w:ins w:id="995" w:author="Nicholas Nugent" w:date="2023-09-18T10:26:00Z">
        <w:r w:rsidR="00BA048D">
          <w:t>P</w:t>
        </w:r>
      </w:ins>
      <w:r w:rsidRPr="007D7E98">
        <w:t>olicy;</w:t>
      </w:r>
      <w:proofErr w:type="gramEnd"/>
    </w:p>
    <w:p w14:paraId="33AD03F5" w14:textId="4E633257" w:rsidR="00FA0555" w:rsidRPr="007D7E98" w:rsidRDefault="00FA0555" w:rsidP="00FA0555">
      <w:pPr>
        <w:numPr>
          <w:ilvl w:val="0"/>
          <w:numId w:val="51"/>
        </w:numPr>
      </w:pPr>
      <w:r w:rsidRPr="007D7E98">
        <w:t xml:space="preserve">Advise the NRO </w:t>
      </w:r>
      <w:del w:id="996" w:author="Nicholas Nugent" w:date="2023-09-17T19:19:00Z">
        <w:r w:rsidRPr="007D7E98" w:rsidDel="00484B8B">
          <w:delText xml:space="preserve">Executive Council </w:delText>
        </w:r>
      </w:del>
      <w:ins w:id="997" w:author="Nicholas Nugent" w:date="2023-09-17T19:19:00Z">
        <w:r w:rsidR="00484B8B">
          <w:t xml:space="preserve">EC </w:t>
        </w:r>
      </w:ins>
      <w:r w:rsidRPr="007D7E98">
        <w:t xml:space="preserve">that the Address Council has concerns </w:t>
      </w:r>
      <w:del w:id="998" w:author="Nicholas Nugent" w:date="2023-09-17T19:19:00Z">
        <w:r w:rsidRPr="007D7E98" w:rsidDel="004A1AA9">
          <w:delText xml:space="preserve">as an outcome of its review </w:delText>
        </w:r>
      </w:del>
      <w:r w:rsidRPr="007D7E98">
        <w:t xml:space="preserve">and that the proposal requires further review within the </w:t>
      </w:r>
      <w:del w:id="999" w:author="Nicholas Nugent" w:date="2023-09-18T10:37:00Z">
        <w:r w:rsidRPr="007D7E98" w:rsidDel="00C33513">
          <w:delText xml:space="preserve">public </w:delText>
        </w:r>
      </w:del>
      <w:r w:rsidRPr="007D7E98">
        <w:t>policy development process; or</w:t>
      </w:r>
    </w:p>
    <w:p w14:paraId="0F7DA945" w14:textId="063D6E78" w:rsidR="00FA0555" w:rsidRPr="007D7E98" w:rsidRDefault="00FA0555" w:rsidP="00FA0555">
      <w:pPr>
        <w:numPr>
          <w:ilvl w:val="0"/>
          <w:numId w:val="51"/>
        </w:numPr>
      </w:pPr>
      <w:del w:id="1000" w:author="Nicholas Nugent" w:date="2023-09-17T19:20:00Z">
        <w:r w:rsidRPr="007D7E98" w:rsidDel="005742F8">
          <w:delText xml:space="preserve">Request </w:delText>
        </w:r>
      </w:del>
      <w:ins w:id="1001" w:author="Nicholas Nugent" w:date="2023-09-17T19:20:00Z">
        <w:r w:rsidR="005742F8">
          <w:t xml:space="preserve">Ask </w:t>
        </w:r>
      </w:ins>
      <w:r w:rsidRPr="007D7E98">
        <w:t xml:space="preserve">the NRO </w:t>
      </w:r>
      <w:del w:id="1002" w:author="Nicholas Nugent" w:date="2023-09-17T19:20:00Z">
        <w:r w:rsidRPr="007D7E98" w:rsidDel="005742F8">
          <w:delText xml:space="preserve">Executive Council </w:delText>
        </w:r>
      </w:del>
      <w:ins w:id="1003" w:author="Nicholas Nugent" w:date="2023-09-17T19:20:00Z">
        <w:r w:rsidR="005742F8">
          <w:t xml:space="preserve">EC </w:t>
        </w:r>
      </w:ins>
      <w:r w:rsidRPr="007D7E98">
        <w:t xml:space="preserve">for </w:t>
      </w:r>
      <w:del w:id="1004" w:author="Nicholas Nugent" w:date="2023-09-17T19:20:00Z">
        <w:r w:rsidRPr="007D7E98" w:rsidDel="005742F8">
          <w:delText xml:space="preserve">an extension of </w:delText>
        </w:r>
      </w:del>
      <w:ins w:id="1005" w:author="Nicholas Nugent" w:date="2023-09-17T19:20:00Z">
        <w:r w:rsidR="005742F8">
          <w:t xml:space="preserve">additional </w:t>
        </w:r>
      </w:ins>
      <w:r w:rsidRPr="007D7E98">
        <w:t xml:space="preserve">time to </w:t>
      </w:r>
      <w:del w:id="1006" w:author="Nicholas Nugent" w:date="2023-09-17T19:20:00Z">
        <w:r w:rsidRPr="007D7E98" w:rsidDel="005742F8">
          <w:delText xml:space="preserve">complete the </w:delText>
        </w:r>
      </w:del>
      <w:r w:rsidRPr="007D7E98">
        <w:t xml:space="preserve">review </w:t>
      </w:r>
      <w:del w:id="1007" w:author="Nicholas Nugent" w:date="2023-09-17T19:20:00Z">
        <w:r w:rsidRPr="007D7E98" w:rsidDel="005742F8">
          <w:delText xml:space="preserve">of </w:delText>
        </w:r>
      </w:del>
      <w:r w:rsidRPr="007D7E98">
        <w:t>the proposal.</w:t>
      </w:r>
    </w:p>
    <w:p w14:paraId="62D378AE" w14:textId="364DA99B" w:rsidR="00FA0555" w:rsidRPr="007D7E98" w:rsidDel="00F81140" w:rsidRDefault="00FA0555" w:rsidP="00FA0555">
      <w:pPr>
        <w:rPr>
          <w:del w:id="1008" w:author="Nicholas Nugent" w:date="2023-09-17T20:00:00Z"/>
        </w:rPr>
      </w:pPr>
      <w:del w:id="1009" w:author="Nicholas Nugent" w:date="2023-09-17T20:00:00Z">
        <w:r w:rsidRPr="007D7E98" w:rsidDel="00F81140">
          <w:delText xml:space="preserve">Upon receiving a global policy proposal from the NRO EC the members of the PPFT for that proposal will produce a report using the template described in </w:delText>
        </w:r>
        <w:r w:rsidRPr="009F26D2" w:rsidDel="00F81140">
          <w:delText>Annex ()</w:delText>
        </w:r>
        <w:r w:rsidRPr="007D7E98" w:rsidDel="00F81140">
          <w:delText>. This report will consist of a statement that the published policy development process of each of the RIRs was or was not followed. If it is determined that the published policy process was not followed, the report will provide detailed information where, when, and how the process was not followed.</w:delText>
        </w:r>
        <w:r w:rsidRPr="007D7E98" w:rsidDel="00F81140">
          <w:br/>
          <w:delText>Upon completion of its final review, the Address Council will, by majority vote then take one of the three actions identified earlier and described below.</w:delText>
        </w:r>
      </w:del>
    </w:p>
    <w:p w14:paraId="65C9A963" w14:textId="2F4BA4AB" w:rsidR="00FA0555" w:rsidRPr="007D7E98" w:rsidRDefault="00FA0555" w:rsidP="00FA0555">
      <w:pPr>
        <w:rPr>
          <w:b/>
          <w:bCs/>
        </w:rPr>
      </w:pPr>
      <w:bookmarkStart w:id="1010" w:name="A_6.6.1.1._Pass_the_proposal_to_ICANN_fo"/>
      <w:bookmarkEnd w:id="1010"/>
      <w:r w:rsidRPr="007D7E98">
        <w:rPr>
          <w:b/>
          <w:bCs/>
        </w:rPr>
        <w:t xml:space="preserve">6.6.1.1. </w:t>
      </w:r>
      <w:del w:id="1011" w:author="Nicholas Nugent" w:date="2023-09-17T20:01:00Z">
        <w:r w:rsidRPr="007D7E98" w:rsidDel="00F81140">
          <w:rPr>
            <w:b/>
            <w:bCs/>
          </w:rPr>
          <w:delText xml:space="preserve">Pass the proposal </w:delText>
        </w:r>
      </w:del>
      <w:ins w:id="1012" w:author="Nicholas Nugent" w:date="2023-10-04T18:43:00Z">
        <w:r w:rsidR="00A27383">
          <w:rPr>
            <w:b/>
            <w:bCs/>
          </w:rPr>
          <w:t xml:space="preserve">Submission </w:t>
        </w:r>
      </w:ins>
      <w:r w:rsidRPr="007D7E98">
        <w:rPr>
          <w:b/>
          <w:bCs/>
        </w:rPr>
        <w:t>to ICANN</w:t>
      </w:r>
      <w:del w:id="1013" w:author="Nicholas Nugent" w:date="2023-10-04T18:43:00Z">
        <w:r w:rsidRPr="007D7E98" w:rsidDel="00A27383">
          <w:rPr>
            <w:b/>
            <w:bCs/>
          </w:rPr>
          <w:delText xml:space="preserve"> </w:delText>
        </w:r>
      </w:del>
      <w:del w:id="1014" w:author="Nicholas Nugent" w:date="2023-09-17T20:01:00Z">
        <w:r w:rsidRPr="007D7E98" w:rsidDel="00F81140">
          <w:rPr>
            <w:b/>
            <w:bCs/>
          </w:rPr>
          <w:delText>for r</w:delText>
        </w:r>
      </w:del>
      <w:del w:id="1015" w:author="Nicholas Nugent" w:date="2023-10-04T18:43:00Z">
        <w:r w:rsidRPr="007D7E98" w:rsidDel="00A27383">
          <w:rPr>
            <w:b/>
            <w:bCs/>
          </w:rPr>
          <w:delText>atification</w:delText>
        </w:r>
      </w:del>
      <w:del w:id="1016" w:author="Nicholas Nugent" w:date="2023-09-17T20:01:00Z">
        <w:r w:rsidRPr="007D7E98" w:rsidDel="00F81140">
          <w:rPr>
            <w:b/>
            <w:bCs/>
          </w:rPr>
          <w:delText xml:space="preserve"> as a global policy</w:delText>
        </w:r>
      </w:del>
    </w:p>
    <w:p w14:paraId="047436AD" w14:textId="6AFBAFC2" w:rsidR="00FA0555" w:rsidRPr="007D7E98" w:rsidRDefault="00FA0555" w:rsidP="00FA0555">
      <w:r w:rsidRPr="007D7E98">
        <w:t xml:space="preserve">If the Address Council determines that the policy proposal has met the </w:t>
      </w:r>
      <w:del w:id="1017" w:author="Nicholas Nugent" w:date="2023-09-18T11:07:00Z">
        <w:r w:rsidRPr="007D7E98" w:rsidDel="00EA4F94">
          <w:delText xml:space="preserve">review </w:delText>
        </w:r>
      </w:del>
      <w:ins w:id="1018" w:author="Nicholas Nugent" w:date="2023-09-18T11:07:00Z">
        <w:r w:rsidR="00EA4F94">
          <w:t xml:space="preserve">necessary </w:t>
        </w:r>
      </w:ins>
      <w:r w:rsidRPr="007D7E98">
        <w:t xml:space="preserve">requirements, </w:t>
      </w:r>
      <w:del w:id="1019" w:author="Nicholas Nugent" w:date="2023-09-17T20:02:00Z">
        <w:r w:rsidRPr="007D7E98" w:rsidDel="00BB4178">
          <w:delText xml:space="preserve">it will authorize </w:delText>
        </w:r>
      </w:del>
      <w:r w:rsidRPr="007D7E98">
        <w:t xml:space="preserve">the Chair </w:t>
      </w:r>
      <w:del w:id="1020" w:author="Nicholas Nugent" w:date="2023-09-17T20:03:00Z">
        <w:r w:rsidRPr="007D7E98" w:rsidDel="00BB4178">
          <w:delText xml:space="preserve">of the Address Council to </w:delText>
        </w:r>
      </w:del>
      <w:ins w:id="1021" w:author="Nicholas Nugent" w:date="2023-09-17T20:03:00Z">
        <w:r w:rsidR="00BB4178">
          <w:t xml:space="preserve">will </w:t>
        </w:r>
      </w:ins>
      <w:r w:rsidRPr="007D7E98">
        <w:t xml:space="preserve">transmit the proposal to the </w:t>
      </w:r>
      <w:del w:id="1022" w:author="Nicholas Nugent" w:date="2023-09-17T20:03:00Z">
        <w:r w:rsidRPr="007D7E98" w:rsidDel="00DF7FBD">
          <w:delText xml:space="preserve">Secretary of </w:delText>
        </w:r>
      </w:del>
      <w:r w:rsidRPr="007D7E98">
        <w:t xml:space="preserve">ICANN </w:t>
      </w:r>
      <w:ins w:id="1023" w:author="Nicholas Nugent" w:date="2023-09-17T20:03:00Z">
        <w:r w:rsidR="00DF7FBD">
          <w:t>Secreta</w:t>
        </w:r>
      </w:ins>
      <w:ins w:id="1024" w:author="Nicholas Nugent" w:date="2023-09-17T22:05:00Z">
        <w:r w:rsidR="00692E32">
          <w:t>ry to</w:t>
        </w:r>
      </w:ins>
      <w:ins w:id="1025" w:author="Nicholas Nugent" w:date="2023-09-17T20:03:00Z">
        <w:r w:rsidR="00DF7FBD">
          <w:t xml:space="preserve"> be submitted to the ICANN Board </w:t>
        </w:r>
      </w:ins>
      <w:r w:rsidRPr="007D7E98">
        <w:t>for ratification</w:t>
      </w:r>
      <w:ins w:id="1026" w:author="Nicholas Nugent" w:date="2023-09-18T11:07:00Z">
        <w:r w:rsidR="00332018">
          <w:t xml:space="preserve"> along with an expected period for the ICANN Board to act</w:t>
        </w:r>
      </w:ins>
      <w:del w:id="1027" w:author="Nicholas Nugent" w:date="2023-09-17T20:03:00Z">
        <w:r w:rsidRPr="007D7E98" w:rsidDel="00DF7FBD">
          <w:delText xml:space="preserve"> by the ICANN Board of Directors</w:delText>
        </w:r>
      </w:del>
      <w:r w:rsidRPr="007D7E98">
        <w:t xml:space="preserve">. </w:t>
      </w:r>
      <w:del w:id="1028" w:author="Nicholas Nugent" w:date="2023-09-17T20:04:00Z">
        <w:r w:rsidRPr="007D7E98" w:rsidDel="00770824">
          <w:delText xml:space="preserve">The Address Council will also establish the expected calendar start time of the ICANN ratification period. The letter of transmittal will use the template described in </w:delText>
        </w:r>
        <w:r w:rsidRPr="009F26D2" w:rsidDel="00770824">
          <w:delText>Annex ()</w:delText>
        </w:r>
        <w:r w:rsidRPr="007D7E98" w:rsidDel="00770824">
          <w:delText xml:space="preserve">. </w:delText>
        </w:r>
      </w:del>
      <w:r w:rsidRPr="007D7E98">
        <w:t xml:space="preserve">The minutes of the </w:t>
      </w:r>
      <w:ins w:id="1029" w:author="Nicholas Nugent" w:date="2023-09-17T20:05:00Z">
        <w:r w:rsidR="0026095C">
          <w:t>Address Co</w:t>
        </w:r>
      </w:ins>
      <w:ins w:id="1030" w:author="Nicholas Nugent" w:date="2023-09-17T22:05:00Z">
        <w:r w:rsidR="00692E32">
          <w:t>uncil</w:t>
        </w:r>
      </w:ins>
      <w:ins w:id="1031" w:author="Nicholas Nugent" w:date="2023-09-17T20:05:00Z">
        <w:r w:rsidR="0026095C">
          <w:t xml:space="preserve"> </w:t>
        </w:r>
      </w:ins>
      <w:r w:rsidRPr="007D7E98">
        <w:t xml:space="preserve">meeting authorizing the </w:t>
      </w:r>
      <w:ins w:id="1032" w:author="Nicholas Nugent" w:date="2023-09-17T20:05:00Z">
        <w:r w:rsidR="0026095C">
          <w:t xml:space="preserve">Chair to </w:t>
        </w:r>
      </w:ins>
      <w:r w:rsidRPr="007D7E98">
        <w:t>transmit</w:t>
      </w:r>
      <w:del w:id="1033" w:author="Nicholas Nugent" w:date="2023-09-17T20:05:00Z">
        <w:r w:rsidRPr="007D7E98" w:rsidDel="0026095C">
          <w:delText>tal</w:delText>
        </w:r>
      </w:del>
      <w:del w:id="1034" w:author="Nicholas Nugent" w:date="2023-09-18T11:18:00Z">
        <w:r w:rsidRPr="007D7E98" w:rsidDel="007B060B">
          <w:delText xml:space="preserve"> </w:delText>
        </w:r>
      </w:del>
      <w:del w:id="1035" w:author="Nicholas Nugent" w:date="2023-09-17T20:05:00Z">
        <w:r w:rsidRPr="007D7E98" w:rsidDel="0026095C">
          <w:delText>of</w:delText>
        </w:r>
      </w:del>
      <w:r w:rsidRPr="007D7E98">
        <w:t xml:space="preserve"> the proposal to ICANN will note the expected calendar start time of </w:t>
      </w:r>
      <w:ins w:id="1036" w:author="Nicholas Nugent" w:date="2023-09-18T11:20:00Z">
        <w:r w:rsidR="00AC37EA">
          <w:t xml:space="preserve">the </w:t>
        </w:r>
      </w:ins>
      <w:r w:rsidRPr="007D7E98">
        <w:t>ICANN Board Ratification period</w:t>
      </w:r>
      <w:ins w:id="1037" w:author="Nicholas Nugent" w:date="2023-09-18T11:18:00Z">
        <w:r w:rsidR="007B060B">
          <w:t xml:space="preserve">, which shall begin once </w:t>
        </w:r>
        <w:r w:rsidR="00E76381">
          <w:t xml:space="preserve">the ICANN Secretary </w:t>
        </w:r>
      </w:ins>
      <w:ins w:id="1038" w:author="Nicholas Nugent" w:date="2023-09-18T11:19:00Z">
        <w:r w:rsidR="00E76381">
          <w:t>acknowledges the Chair’s submission</w:t>
        </w:r>
      </w:ins>
      <w:r w:rsidRPr="007D7E98">
        <w:t>.</w:t>
      </w:r>
      <w:del w:id="1039" w:author="Nicholas Nugent" w:date="2023-09-17T20:06:00Z">
        <w:r w:rsidRPr="007D7E98" w:rsidDel="006A1F41">
          <w:delText xml:space="preserve"> </w:delText>
        </w:r>
        <w:r w:rsidRPr="007D7E98" w:rsidDel="006A1F41">
          <w:lastRenderedPageBreak/>
          <w:delText>Upon receipt by the Chair of the acknowledgement of receipt by the ICANN Secretary, the Chair will confirm the calendar start time of the ICANN ratification period.</w:delText>
        </w:r>
      </w:del>
    </w:p>
    <w:p w14:paraId="79623A0D" w14:textId="37B0E9E4" w:rsidR="00FA0555" w:rsidRPr="007D7E98" w:rsidRDefault="00FA0555" w:rsidP="00FA0555">
      <w:pPr>
        <w:rPr>
          <w:b/>
          <w:bCs/>
        </w:rPr>
      </w:pPr>
      <w:bookmarkStart w:id="1040" w:name="A_6.6.1.2._Advise_the_NRO_Executive_Coun"/>
      <w:bookmarkEnd w:id="1040"/>
      <w:r w:rsidRPr="007D7E98">
        <w:rPr>
          <w:b/>
          <w:bCs/>
        </w:rPr>
        <w:t xml:space="preserve">6.6.1.2. </w:t>
      </w:r>
      <w:del w:id="1041" w:author="Nicholas Nugent" w:date="2023-09-17T20:07:00Z">
        <w:r w:rsidRPr="007D7E98" w:rsidDel="00A70879">
          <w:rPr>
            <w:b/>
            <w:bCs/>
          </w:rPr>
          <w:delText>Advise the NRO Executive Council that the Address Council has concerns as an outcome of its review and that the proposal requires further review within the public policy development process.</w:delText>
        </w:r>
      </w:del>
      <w:ins w:id="1042" w:author="Nicholas Nugent" w:date="2023-09-17T20:07:00Z">
        <w:r w:rsidR="00A70879">
          <w:rPr>
            <w:b/>
            <w:bCs/>
          </w:rPr>
          <w:t>Process Concerns</w:t>
        </w:r>
      </w:ins>
    </w:p>
    <w:p w14:paraId="4859EF32" w14:textId="5722EB87" w:rsidR="00FA0555" w:rsidRPr="007D7E98" w:rsidRDefault="00FA0555" w:rsidP="00FA0555">
      <w:r w:rsidRPr="007D7E98">
        <w:t xml:space="preserve">If </w:t>
      </w:r>
      <w:del w:id="1043" w:author="Nicholas Nugent" w:date="2023-09-17T20:07:00Z">
        <w:r w:rsidRPr="007D7E98" w:rsidDel="00D70D61">
          <w:delText xml:space="preserve">as a result of its review of the proposed global policy, </w:delText>
        </w:r>
      </w:del>
      <w:r w:rsidRPr="007D7E98">
        <w:t xml:space="preserve">the Address Council has concerns regarding whether each region’s </w:t>
      </w:r>
      <w:del w:id="1044" w:author="Nicholas Nugent" w:date="2023-09-17T20:08:00Z">
        <w:r w:rsidRPr="007D7E98" w:rsidDel="00D70D61">
          <w:delText xml:space="preserve">PDP </w:delText>
        </w:r>
      </w:del>
      <w:ins w:id="1045" w:author="Nicholas Nugent" w:date="2023-09-17T20:08:00Z">
        <w:r w:rsidR="00D70D61">
          <w:t xml:space="preserve">policy development process </w:t>
        </w:r>
      </w:ins>
      <w:r w:rsidRPr="007D7E98">
        <w:t xml:space="preserve">was followed, the Chair </w:t>
      </w:r>
      <w:del w:id="1046" w:author="Nicholas Nugent" w:date="2023-09-17T20:06:00Z">
        <w:r w:rsidRPr="007D7E98" w:rsidDel="00FE541A">
          <w:delText xml:space="preserve">of the Address Council </w:delText>
        </w:r>
      </w:del>
      <w:r w:rsidRPr="007D7E98">
        <w:t xml:space="preserve">will so notify the </w:t>
      </w:r>
      <w:del w:id="1047" w:author="Nicholas Nugent" w:date="2023-10-04T22:52:00Z">
        <w:r w:rsidRPr="007D7E98" w:rsidDel="00F1528A">
          <w:delText>C</w:delText>
        </w:r>
      </w:del>
      <w:ins w:id="1048" w:author="Nicholas Nugent" w:date="2023-10-04T22:52:00Z">
        <w:r w:rsidR="00F1528A">
          <w:t>c</w:t>
        </w:r>
      </w:ins>
      <w:r w:rsidRPr="007D7E98">
        <w:t xml:space="preserve">hair of the NRO EC </w:t>
      </w:r>
      <w:del w:id="1049" w:author="Nicholas Nugent" w:date="2023-09-17T20:07:00Z">
        <w:r w:rsidRPr="007D7E98" w:rsidDel="00FE541A">
          <w:delText xml:space="preserve">of these concerns </w:delText>
        </w:r>
      </w:del>
      <w:r w:rsidRPr="007D7E98">
        <w:t>and</w:t>
      </w:r>
      <w:ins w:id="1050" w:author="Nicholas Nugent" w:date="2023-09-17T20:07:00Z">
        <w:r w:rsidR="00FE541A">
          <w:t>,</w:t>
        </w:r>
      </w:ins>
      <w:r w:rsidRPr="007D7E98">
        <w:t xml:space="preserve"> if appropriate, request that the proposal be returned to the regional policy </w:t>
      </w:r>
      <w:ins w:id="1051" w:author="Nicholas Nugent" w:date="2023-09-17T20:08:00Z">
        <w:r w:rsidR="004D1C0D">
          <w:t xml:space="preserve">development </w:t>
        </w:r>
      </w:ins>
      <w:r w:rsidRPr="007D7E98">
        <w:t>fora for further consideration.</w:t>
      </w:r>
    </w:p>
    <w:p w14:paraId="3D3A2F59" w14:textId="3F5C6E5A" w:rsidR="00FA0555" w:rsidRPr="007D7E98" w:rsidRDefault="00FA0555" w:rsidP="00FA0555">
      <w:pPr>
        <w:rPr>
          <w:b/>
          <w:bCs/>
        </w:rPr>
      </w:pPr>
      <w:bookmarkStart w:id="1052" w:name="A_6.6.1.3._Request_the_NRO_Executive_Cou"/>
      <w:bookmarkEnd w:id="1052"/>
      <w:r w:rsidRPr="007D7E98">
        <w:rPr>
          <w:b/>
          <w:bCs/>
        </w:rPr>
        <w:t xml:space="preserve">6.6.1.3. </w:t>
      </w:r>
      <w:del w:id="1053" w:author="Nicholas Nugent" w:date="2023-09-17T20:08:00Z">
        <w:r w:rsidRPr="007D7E98" w:rsidDel="004D1C0D">
          <w:rPr>
            <w:b/>
            <w:bCs/>
          </w:rPr>
          <w:delText>Request the NRO Executive Council for an extension of time to complete the review of the proposal.</w:delText>
        </w:r>
      </w:del>
      <w:ins w:id="1054" w:author="Nicholas Nugent" w:date="2023-09-17T20:08:00Z">
        <w:r w:rsidR="004D1C0D">
          <w:rPr>
            <w:b/>
            <w:bCs/>
          </w:rPr>
          <w:t>Time Extension</w:t>
        </w:r>
      </w:ins>
    </w:p>
    <w:p w14:paraId="7C374F88" w14:textId="124A191C" w:rsidR="00FA0555" w:rsidRPr="007D7E98" w:rsidRDefault="00FA0555" w:rsidP="00FA0555">
      <w:r w:rsidRPr="007D7E98">
        <w:t xml:space="preserve">If </w:t>
      </w:r>
      <w:del w:id="1055" w:author="Nicholas Nugent" w:date="2023-09-17T20:10:00Z">
        <w:r w:rsidRPr="007D7E98" w:rsidDel="00082B26">
          <w:delText xml:space="preserve">in the opinion of a majority of members of </w:delText>
        </w:r>
      </w:del>
      <w:r w:rsidRPr="007D7E98">
        <w:t xml:space="preserve">the </w:t>
      </w:r>
      <w:del w:id="1056" w:author="Nicholas Nugent" w:date="2023-09-17T20:10:00Z">
        <w:r w:rsidRPr="007D7E98" w:rsidDel="00082B26">
          <w:delText xml:space="preserve">entire </w:delText>
        </w:r>
      </w:del>
      <w:r w:rsidRPr="007D7E98">
        <w:t>Address Council</w:t>
      </w:r>
      <w:ins w:id="1057" w:author="Nicholas Nugent" w:date="2023-09-17T20:10:00Z">
        <w:r w:rsidR="00082B26">
          <w:t xml:space="preserve"> determines that it cannot</w:t>
        </w:r>
      </w:ins>
      <w:del w:id="1058" w:author="Nicholas Nugent" w:date="2023-09-17T20:10:00Z">
        <w:r w:rsidRPr="007D7E98" w:rsidDel="006C0FC9">
          <w:delText>, the</w:delText>
        </w:r>
      </w:del>
      <w:r w:rsidRPr="007D7E98">
        <w:t xml:space="preserve"> review </w:t>
      </w:r>
      <w:del w:id="1059" w:author="Nicholas Nugent" w:date="2023-09-17T20:10:00Z">
        <w:r w:rsidRPr="007D7E98" w:rsidDel="006C0FC9">
          <w:delText xml:space="preserve">of </w:delText>
        </w:r>
      </w:del>
      <w:r w:rsidRPr="007D7E98">
        <w:t xml:space="preserve">the </w:t>
      </w:r>
      <w:del w:id="1060" w:author="Nicholas Nugent" w:date="2023-09-17T20:10:00Z">
        <w:r w:rsidRPr="007D7E98" w:rsidDel="006C0FC9">
          <w:delText xml:space="preserve">policy </w:delText>
        </w:r>
      </w:del>
      <w:r w:rsidRPr="007D7E98">
        <w:t xml:space="preserve">proposal </w:t>
      </w:r>
      <w:del w:id="1061" w:author="Nicholas Nugent" w:date="2023-09-17T20:10:00Z">
        <w:r w:rsidRPr="007D7E98" w:rsidDel="002B0746">
          <w:delText xml:space="preserve">cannot be completed </w:delText>
        </w:r>
      </w:del>
      <w:ins w:id="1062" w:author="Nicholas Nugent" w:date="2023-09-17T22:06:00Z">
        <w:r w:rsidR="00156E1B">
          <w:t>with</w:t>
        </w:r>
      </w:ins>
      <w:r w:rsidRPr="007D7E98">
        <w:t xml:space="preserve">in the prescribed time, the Chair </w:t>
      </w:r>
      <w:del w:id="1063" w:author="Nicholas Nugent" w:date="2023-09-17T20:10:00Z">
        <w:r w:rsidRPr="007D7E98" w:rsidDel="002B0746">
          <w:delText xml:space="preserve">of the Address Council </w:delText>
        </w:r>
      </w:del>
      <w:r w:rsidRPr="007D7E98">
        <w:t xml:space="preserve">will so notify the </w:t>
      </w:r>
      <w:del w:id="1064" w:author="Nicholas Nugent" w:date="2023-10-04T22:52:00Z">
        <w:r w:rsidRPr="007D7E98" w:rsidDel="00CF7C52">
          <w:delText>C</w:delText>
        </w:r>
      </w:del>
      <w:ins w:id="1065" w:author="Nicholas Nugent" w:date="2023-10-04T22:52:00Z">
        <w:r w:rsidR="00CF7C52">
          <w:t>c</w:t>
        </w:r>
      </w:ins>
      <w:r w:rsidRPr="007D7E98">
        <w:t xml:space="preserve">hair of the NRO EC and will request </w:t>
      </w:r>
      <w:del w:id="1066" w:author="Nicholas Nugent" w:date="2023-09-17T20:11:00Z">
        <w:r w:rsidRPr="007D7E98" w:rsidDel="002B0746">
          <w:delText xml:space="preserve">an extension of </w:delText>
        </w:r>
      </w:del>
      <w:ins w:id="1067" w:author="Nicholas Nugent" w:date="2023-09-17T20:11:00Z">
        <w:r w:rsidR="002B0746">
          <w:t xml:space="preserve">additional </w:t>
        </w:r>
      </w:ins>
      <w:r w:rsidRPr="007D7E98">
        <w:t xml:space="preserve">time to </w:t>
      </w:r>
      <w:del w:id="1068" w:author="Nicholas Nugent" w:date="2023-09-17T20:11:00Z">
        <w:r w:rsidRPr="007D7E98" w:rsidDel="002B0746">
          <w:delText xml:space="preserve">complete its </w:delText>
        </w:r>
      </w:del>
      <w:r w:rsidRPr="007D7E98">
        <w:t>review</w:t>
      </w:r>
      <w:ins w:id="1069" w:author="Nicholas Nugent" w:date="2023-09-17T20:11:00Z">
        <w:r w:rsidR="002B0746">
          <w:t xml:space="preserve"> the propo</w:t>
        </w:r>
      </w:ins>
      <w:ins w:id="1070" w:author="Nicholas Nugent" w:date="2023-09-17T22:06:00Z">
        <w:r w:rsidR="00D63E85">
          <w:t>sal</w:t>
        </w:r>
      </w:ins>
      <w:r w:rsidRPr="007D7E98">
        <w:t>.</w:t>
      </w:r>
    </w:p>
    <w:p w14:paraId="70F30B51" w14:textId="609CDBF8" w:rsidR="00FA0555" w:rsidRPr="007D7E98" w:rsidRDefault="00FA0555" w:rsidP="00FA0555">
      <w:pPr>
        <w:rPr>
          <w:b/>
          <w:bCs/>
        </w:rPr>
      </w:pPr>
      <w:bookmarkStart w:id="1071" w:name="A_6.6.2._ICANN_Review_and_Ratification"/>
      <w:bookmarkEnd w:id="1071"/>
      <w:r w:rsidRPr="007D7E98">
        <w:rPr>
          <w:b/>
          <w:bCs/>
        </w:rPr>
        <w:t xml:space="preserve">6.6.2. ICANN </w:t>
      </w:r>
      <w:del w:id="1072" w:author="Nicholas Nugent" w:date="2023-10-04T22:53:00Z">
        <w:r w:rsidRPr="007D7E98" w:rsidDel="003E7D46">
          <w:rPr>
            <w:b/>
            <w:bCs/>
          </w:rPr>
          <w:delText xml:space="preserve">Review and </w:delText>
        </w:r>
      </w:del>
      <w:r w:rsidRPr="007D7E98">
        <w:rPr>
          <w:b/>
          <w:bCs/>
        </w:rPr>
        <w:t>Ratification</w:t>
      </w:r>
      <w:ins w:id="1073" w:author="Nicholas Nugent" w:date="2023-10-04T22:53:00Z">
        <w:r w:rsidR="003E7D46">
          <w:rPr>
            <w:b/>
            <w:bCs/>
          </w:rPr>
          <w:t xml:space="preserve"> Segment</w:t>
        </w:r>
      </w:ins>
    </w:p>
    <w:p w14:paraId="37060675" w14:textId="77777777" w:rsidR="00FA0555" w:rsidRPr="007D7E98" w:rsidRDefault="00FA0555" w:rsidP="00FA0555">
      <w:pPr>
        <w:rPr>
          <w:b/>
          <w:bCs/>
        </w:rPr>
      </w:pPr>
      <w:bookmarkStart w:id="1074" w:name="A_6.6.2.1._ICANN_Board_Actions"/>
      <w:bookmarkEnd w:id="1074"/>
      <w:r w:rsidRPr="007D7E98">
        <w:rPr>
          <w:b/>
          <w:bCs/>
        </w:rPr>
        <w:t>6.6.2.1. ICANN Board Actions</w:t>
      </w:r>
    </w:p>
    <w:p w14:paraId="7D327CDC" w14:textId="63161D9B" w:rsidR="00FA0555" w:rsidRPr="007D7E98" w:rsidRDefault="00FA0555" w:rsidP="00FA0555">
      <w:r w:rsidRPr="007D7E98">
        <w:t xml:space="preserve">The ICANN Board may review the </w:t>
      </w:r>
      <w:del w:id="1075" w:author="Nicholas Nugent" w:date="2023-09-17T20:12:00Z">
        <w:r w:rsidRPr="007D7E98" w:rsidDel="007B0B6B">
          <w:delText xml:space="preserve">policy </w:delText>
        </w:r>
      </w:del>
      <w:r w:rsidRPr="007D7E98">
        <w:t>proposal</w:t>
      </w:r>
      <w:ins w:id="1076" w:author="Nicholas Nugent" w:date="2023-09-17T20:12:00Z">
        <w:r w:rsidR="00F76CDD">
          <w:t>,</w:t>
        </w:r>
      </w:ins>
      <w:r w:rsidRPr="007D7E98">
        <w:t xml:space="preserve"> </w:t>
      </w:r>
      <w:del w:id="1077" w:author="Nicholas Nugent" w:date="2023-09-17T20:12:00Z">
        <w:r w:rsidRPr="007D7E98" w:rsidDel="00F76CDD">
          <w:delText xml:space="preserve">and may </w:delText>
        </w:r>
      </w:del>
      <w:r w:rsidRPr="007D7E98">
        <w:t>ask questions</w:t>
      </w:r>
      <w:ins w:id="1078" w:author="Nicholas Nugent" w:date="2023-09-17T20:12:00Z">
        <w:r w:rsidR="00F76CDD">
          <w:t>, or</w:t>
        </w:r>
      </w:ins>
      <w:r w:rsidRPr="007D7E98">
        <w:t xml:space="preserve"> </w:t>
      </w:r>
      <w:del w:id="1079" w:author="Nicholas Nugent" w:date="2023-09-17T20:12:00Z">
        <w:r w:rsidRPr="007D7E98" w:rsidDel="00F76CDD">
          <w:delText xml:space="preserve">and </w:delText>
        </w:r>
      </w:del>
      <w:r w:rsidRPr="007D7E98">
        <w:t xml:space="preserve">otherwise consult with the </w:t>
      </w:r>
      <w:del w:id="1080" w:author="Nicholas Nugent" w:date="2023-09-17T20:12:00Z">
        <w:r w:rsidRPr="007D7E98" w:rsidDel="00F76CDD">
          <w:delText xml:space="preserve">ASO </w:delText>
        </w:r>
      </w:del>
      <w:r w:rsidRPr="007D7E98">
        <w:t xml:space="preserve">Address Council </w:t>
      </w:r>
      <w:del w:id="1081" w:author="Nicholas Nugent" w:date="2023-09-17T20:12:00Z">
        <w:r w:rsidRPr="007D7E98" w:rsidDel="00F76CDD">
          <w:delText>and/</w:delText>
        </w:r>
      </w:del>
      <w:r w:rsidRPr="007D7E98">
        <w:t xml:space="preserve">or the RIRs acting collectively through the NRO. The ICANN Board may also consult with other parties as </w:t>
      </w:r>
      <w:del w:id="1082" w:author="Nicholas Nugent" w:date="2023-09-18T11:22:00Z">
        <w:r w:rsidRPr="007D7E98" w:rsidDel="004C7AE6">
          <w:delText xml:space="preserve">the </w:delText>
        </w:r>
      </w:del>
      <w:del w:id="1083" w:author="Nicholas Nugent" w:date="2023-09-17T20:12:00Z">
        <w:r w:rsidRPr="007D7E98" w:rsidDel="006A234A">
          <w:delText>B</w:delText>
        </w:r>
      </w:del>
      <w:del w:id="1084" w:author="Nicholas Nugent" w:date="2023-09-18T11:22:00Z">
        <w:r w:rsidRPr="007D7E98" w:rsidDel="004C7AE6">
          <w:delText xml:space="preserve">oard </w:delText>
        </w:r>
      </w:del>
      <w:ins w:id="1085" w:author="Nicholas Nugent" w:date="2023-09-18T11:22:00Z">
        <w:r w:rsidR="004C7AE6">
          <w:t xml:space="preserve">it </w:t>
        </w:r>
      </w:ins>
      <w:r w:rsidRPr="007D7E98">
        <w:t xml:space="preserve">considers appropriate. Within 60 days </w:t>
      </w:r>
      <w:del w:id="1086" w:author="Nicholas Nugent" w:date="2023-09-17T20:13:00Z">
        <w:r w:rsidRPr="007D7E98" w:rsidDel="00934736">
          <w:delText xml:space="preserve">of receipt of </w:delText>
        </w:r>
      </w:del>
      <w:ins w:id="1087" w:author="Nicholas Nugent" w:date="2023-09-17T20:13:00Z">
        <w:r w:rsidR="00934736">
          <w:t xml:space="preserve">after receiving </w:t>
        </w:r>
      </w:ins>
      <w:r w:rsidRPr="007D7E98">
        <w:t xml:space="preserve">the proposed policy, </w:t>
      </w:r>
      <w:del w:id="1088" w:author="Nicholas Nugent" w:date="2023-09-17T20:13:00Z">
        <w:r w:rsidRPr="007D7E98" w:rsidDel="00934736">
          <w:delText xml:space="preserve">including any consultation, </w:delText>
        </w:r>
      </w:del>
      <w:r w:rsidRPr="007D7E98">
        <w:t>the ICANN Board</w:t>
      </w:r>
      <w:del w:id="1089" w:author="Nicholas Nugent" w:date="2023-09-17T20:13:00Z">
        <w:r w:rsidRPr="007D7E98" w:rsidDel="00934736">
          <w:delText xml:space="preserve"> may either</w:delText>
        </w:r>
      </w:del>
      <w:ins w:id="1090" w:author="Nicholas Nugent" w:date="2023-09-17T20:13:00Z">
        <w:r w:rsidR="00934736">
          <w:t xml:space="preserve"> will take one of the following actions</w:t>
        </w:r>
      </w:ins>
      <w:r w:rsidRPr="007D7E98">
        <w:t>:</w:t>
      </w:r>
    </w:p>
    <w:p w14:paraId="14ECF345" w14:textId="77777777" w:rsidR="00FA0555" w:rsidRPr="007D7E98" w:rsidRDefault="00FA0555" w:rsidP="00FA0555">
      <w:pPr>
        <w:numPr>
          <w:ilvl w:val="0"/>
          <w:numId w:val="52"/>
        </w:numPr>
      </w:pPr>
      <w:r w:rsidRPr="007D7E98">
        <w:t>Accept the proposal by a simple majority vote;</w:t>
      </w:r>
      <w:del w:id="1091" w:author="Nicholas Nugent" w:date="2023-09-17T20:13:00Z">
        <w:r w:rsidRPr="007D7E98" w:rsidDel="00934736">
          <w:delText xml:space="preserve"> or</w:delText>
        </w:r>
      </w:del>
    </w:p>
    <w:p w14:paraId="613D4E8B" w14:textId="38560945" w:rsidR="00FA0555" w:rsidRPr="007D7E98" w:rsidRDefault="00FA0555" w:rsidP="00FA0555">
      <w:pPr>
        <w:numPr>
          <w:ilvl w:val="0"/>
          <w:numId w:val="52"/>
        </w:numPr>
      </w:pPr>
      <w:r w:rsidRPr="007D7E98">
        <w:t xml:space="preserve">Reject the </w:t>
      </w:r>
      <w:del w:id="1092" w:author="Nicholas Nugent" w:date="2023-10-04T22:58:00Z">
        <w:r w:rsidRPr="007D7E98" w:rsidDel="00FC27DD">
          <w:delText xml:space="preserve">proposed policy </w:delText>
        </w:r>
      </w:del>
      <w:ins w:id="1093" w:author="Nicholas Nugent" w:date="2023-10-04T22:58:00Z">
        <w:r w:rsidR="00FC27DD">
          <w:t xml:space="preserve">proposal </w:t>
        </w:r>
      </w:ins>
      <w:r w:rsidRPr="007D7E98">
        <w:t>by a supermajority (2/3) vote;</w:t>
      </w:r>
      <w:del w:id="1094" w:author="Nicholas Nugent" w:date="2023-09-17T20:38:00Z">
        <w:r w:rsidRPr="007D7E98" w:rsidDel="00A403FE">
          <w:delText xml:space="preserve"> or</w:delText>
        </w:r>
      </w:del>
    </w:p>
    <w:p w14:paraId="07FB1858" w14:textId="53B8B762" w:rsidR="00FA0555" w:rsidRPr="007D7E98" w:rsidRDefault="00FA0555" w:rsidP="00FA0555">
      <w:pPr>
        <w:numPr>
          <w:ilvl w:val="0"/>
          <w:numId w:val="52"/>
        </w:numPr>
      </w:pPr>
      <w:r w:rsidRPr="007D7E98">
        <w:t>By a simple majority vote</w:t>
      </w:r>
      <w:ins w:id="1095" w:author="Nicholas Nugent" w:date="2023-09-18T11:23:00Z">
        <w:r w:rsidR="00654387">
          <w:t>,</w:t>
        </w:r>
      </w:ins>
      <w:r w:rsidRPr="007D7E98">
        <w:t xml:space="preserve"> request changes to the proposed policy;</w:t>
      </w:r>
      <w:ins w:id="1096" w:author="Nicholas Nugent" w:date="2023-09-17T20:14:00Z">
        <w:r w:rsidR="00983B16">
          <w:t xml:space="preserve"> or</w:t>
        </w:r>
      </w:ins>
    </w:p>
    <w:p w14:paraId="46E1A662" w14:textId="74E1A5BA" w:rsidR="00FA0555" w:rsidRPr="007D7E98" w:rsidRDefault="00FA0555" w:rsidP="00FA0555">
      <w:pPr>
        <w:numPr>
          <w:ilvl w:val="0"/>
          <w:numId w:val="52"/>
        </w:numPr>
      </w:pPr>
      <w:r w:rsidRPr="007D7E98">
        <w:t>Take no action</w:t>
      </w:r>
      <w:ins w:id="1097" w:author="Nicholas Nugent" w:date="2023-09-17T20:14:00Z">
        <w:r w:rsidR="00983B16">
          <w:t>,</w:t>
        </w:r>
      </w:ins>
      <w:r w:rsidRPr="007D7E98">
        <w:t xml:space="preserve"> in which case the policy will be </w:t>
      </w:r>
      <w:del w:id="1098" w:author="Nicholas Nugent" w:date="2023-09-17T20:14:00Z">
        <w:r w:rsidRPr="007D7E98" w:rsidDel="00983B16">
          <w:delText xml:space="preserve">considered </w:delText>
        </w:r>
      </w:del>
      <w:ins w:id="1099" w:author="Nicholas Nugent" w:date="2023-09-17T20:14:00Z">
        <w:r w:rsidR="00983B16">
          <w:t>deem</w:t>
        </w:r>
      </w:ins>
      <w:ins w:id="1100" w:author="Nicholas Nugent" w:date="2023-09-17T20:16:00Z">
        <w:r w:rsidR="00FD2D22">
          <w:t>e</w:t>
        </w:r>
      </w:ins>
      <w:ins w:id="1101" w:author="Nicholas Nugent" w:date="2023-09-17T20:14:00Z">
        <w:r w:rsidR="00983B16">
          <w:t xml:space="preserve">d </w:t>
        </w:r>
      </w:ins>
      <w:r w:rsidRPr="007D7E98">
        <w:t>ratified as it was presented to ICANN.</w:t>
      </w:r>
    </w:p>
    <w:p w14:paraId="59B8E334" w14:textId="439495C7" w:rsidR="00FA0555" w:rsidRPr="007D7E98" w:rsidRDefault="00FA0555" w:rsidP="00FA0555">
      <w:pPr>
        <w:rPr>
          <w:b/>
          <w:bCs/>
        </w:rPr>
      </w:pPr>
      <w:bookmarkStart w:id="1102" w:name="A_6.6.2.2._ICANN_Board_Acceptance_and_Ra"/>
      <w:bookmarkEnd w:id="1102"/>
      <w:r w:rsidRPr="007D7E98">
        <w:rPr>
          <w:b/>
          <w:bCs/>
        </w:rPr>
        <w:t>6.6.2.2. ICANN Board Acceptance and Ratification</w:t>
      </w:r>
    </w:p>
    <w:p w14:paraId="24F1276C" w14:textId="16A404FF" w:rsidR="00FA0555" w:rsidRPr="007D7E98" w:rsidRDefault="00FA0555" w:rsidP="00FA0555">
      <w:del w:id="1103" w:author="Nicholas Nugent" w:date="2023-09-17T20:16:00Z">
        <w:r w:rsidRPr="007D7E98" w:rsidDel="00976CF3">
          <w:delText xml:space="preserve">When </w:delText>
        </w:r>
      </w:del>
      <w:ins w:id="1104" w:author="Nicholas Nugent" w:date="2023-09-17T20:16:00Z">
        <w:r w:rsidR="00976CF3">
          <w:t xml:space="preserve">If </w:t>
        </w:r>
      </w:ins>
      <w:r w:rsidRPr="007D7E98">
        <w:t>the ICANN Board accepts the proposal</w:t>
      </w:r>
      <w:ins w:id="1105" w:author="Nicholas Nugent" w:date="2023-09-17T20:17:00Z">
        <w:r w:rsidR="00976CF3">
          <w:t>,</w:t>
        </w:r>
      </w:ins>
      <w:r w:rsidRPr="007D7E98">
        <w:t xml:space="preserve"> </w:t>
      </w:r>
      <w:del w:id="1106" w:author="Nicholas Nugent" w:date="2023-09-17T20:17:00Z">
        <w:r w:rsidRPr="007D7E98" w:rsidDel="00976CF3">
          <w:delText xml:space="preserve">as presented </w:delText>
        </w:r>
      </w:del>
      <w:r w:rsidRPr="007D7E98">
        <w:t xml:space="preserve">it will so notify the Address Council. The Chair </w:t>
      </w:r>
      <w:del w:id="1107" w:author="Nicholas Nugent" w:date="2023-09-17T20:17:00Z">
        <w:r w:rsidRPr="007D7E98" w:rsidDel="00083A47">
          <w:delText xml:space="preserve">of the Address Council </w:delText>
        </w:r>
      </w:del>
      <w:r w:rsidRPr="007D7E98">
        <w:t xml:space="preserve">will so notify the </w:t>
      </w:r>
      <w:del w:id="1108" w:author="Nicholas Nugent" w:date="2023-10-04T22:56:00Z">
        <w:r w:rsidRPr="007D7E98" w:rsidDel="00233EA4">
          <w:delText>C</w:delText>
        </w:r>
      </w:del>
      <w:ins w:id="1109" w:author="Nicholas Nugent" w:date="2023-10-04T22:56:00Z">
        <w:r w:rsidR="00233EA4">
          <w:t>c</w:t>
        </w:r>
      </w:ins>
      <w:r w:rsidRPr="007D7E98">
        <w:t>hair of the NRO EC. The NRO EC will notify the RIRs</w:t>
      </w:r>
      <w:ins w:id="1110" w:author="Nicholas Nugent" w:date="2023-09-17T20:17:00Z">
        <w:r w:rsidR="00083A47">
          <w:t>, which</w:t>
        </w:r>
      </w:ins>
      <w:r w:rsidRPr="007D7E98">
        <w:t xml:space="preserve"> </w:t>
      </w:r>
      <w:del w:id="1111" w:author="Nicholas Nugent" w:date="2023-09-17T20:17:00Z">
        <w:r w:rsidRPr="007D7E98" w:rsidDel="00083A47">
          <w:delText xml:space="preserve">who in turn </w:delText>
        </w:r>
      </w:del>
      <w:r w:rsidRPr="007D7E98">
        <w:t xml:space="preserve">will </w:t>
      </w:r>
      <w:ins w:id="1112" w:author="Nicholas Nugent" w:date="2023-09-17T20:17:00Z">
        <w:r w:rsidR="00083A47">
          <w:t xml:space="preserve">each </w:t>
        </w:r>
      </w:ins>
      <w:r w:rsidRPr="007D7E98">
        <w:t>implement the policy.</w:t>
      </w:r>
    </w:p>
    <w:p w14:paraId="5282126E" w14:textId="77777777" w:rsidR="00FA0555" w:rsidRPr="007D7E98" w:rsidRDefault="00FA0555" w:rsidP="00FA0555">
      <w:pPr>
        <w:rPr>
          <w:b/>
          <w:bCs/>
        </w:rPr>
      </w:pPr>
      <w:bookmarkStart w:id="1113" w:name="A_6.6.2.3._ICANN_Board_Rejection"/>
      <w:bookmarkEnd w:id="1113"/>
      <w:r w:rsidRPr="007D7E98">
        <w:rPr>
          <w:b/>
          <w:bCs/>
        </w:rPr>
        <w:t>6.6.2.3. ICANN Board Rejection</w:t>
      </w:r>
    </w:p>
    <w:p w14:paraId="6309E8A4" w14:textId="074AC121" w:rsidR="00FA0555" w:rsidRPr="007D7E98" w:rsidRDefault="00FA0555" w:rsidP="00FA0555">
      <w:r w:rsidRPr="007D7E98">
        <w:t>If the ICANN Board rejects a proposal</w:t>
      </w:r>
      <w:ins w:id="1114" w:author="Nicholas Nugent" w:date="2023-09-17T20:18:00Z">
        <w:r w:rsidR="00EC0322">
          <w:t>,</w:t>
        </w:r>
      </w:ins>
      <w:r w:rsidRPr="007D7E98">
        <w:t xml:space="preserve"> it will provide the Address Council with it</w:t>
      </w:r>
      <w:ins w:id="1115" w:author="Nicholas Nugent" w:date="2023-09-17T20:18:00Z">
        <w:r w:rsidR="00EC0322">
          <w:t>s</w:t>
        </w:r>
      </w:ins>
      <w:r w:rsidRPr="007D7E98">
        <w:t xml:space="preserve"> specific concerns regarding the </w:t>
      </w:r>
      <w:del w:id="1116" w:author="Nicholas Nugent" w:date="2023-09-17T20:18:00Z">
        <w:r w:rsidRPr="007D7E98" w:rsidDel="00EC0322">
          <w:delText xml:space="preserve">policy </w:delText>
        </w:r>
      </w:del>
      <w:r w:rsidRPr="007D7E98">
        <w:t xml:space="preserve">proposal. The Address Council will work with the NRO EC to examine the concerns and </w:t>
      </w:r>
      <w:del w:id="1117" w:author="Nicholas Nugent" w:date="2023-09-17T20:19:00Z">
        <w:r w:rsidRPr="007D7E98" w:rsidDel="00EC0322">
          <w:delText xml:space="preserve">make an effort </w:delText>
        </w:r>
      </w:del>
      <w:ins w:id="1118" w:author="Nicholas Nugent" w:date="2023-09-17T20:19:00Z">
        <w:r w:rsidR="00EC0322">
          <w:t xml:space="preserve">try </w:t>
        </w:r>
      </w:ins>
      <w:r w:rsidRPr="007D7E98">
        <w:t xml:space="preserve">to resolve them with the ICANN Board. If </w:t>
      </w:r>
      <w:del w:id="1119" w:author="Nicholas Nugent" w:date="2023-09-17T20:19:00Z">
        <w:r w:rsidRPr="007D7E98" w:rsidDel="00D55FE6">
          <w:delText xml:space="preserve">the </w:delText>
        </w:r>
      </w:del>
      <w:ins w:id="1120" w:author="Nicholas Nugent" w:date="2023-09-17T20:19:00Z">
        <w:r w:rsidR="00D55FE6">
          <w:t>I</w:t>
        </w:r>
      </w:ins>
      <w:ins w:id="1121" w:author="Nicholas Nugent" w:date="2023-09-17T21:24:00Z">
        <w:r w:rsidR="0048542C">
          <w:t>CAN</w:t>
        </w:r>
      </w:ins>
      <w:ins w:id="1122" w:author="Nicholas Nugent" w:date="2023-09-17T20:19:00Z">
        <w:r w:rsidR="00D55FE6">
          <w:t xml:space="preserve">N’s </w:t>
        </w:r>
      </w:ins>
      <w:r w:rsidRPr="007D7E98">
        <w:t xml:space="preserve">concerns cannot be </w:t>
      </w:r>
      <w:del w:id="1123" w:author="Nicholas Nugent" w:date="2023-09-17T20:19:00Z">
        <w:r w:rsidRPr="007D7E98" w:rsidDel="00954D37">
          <w:delText xml:space="preserve">met </w:delText>
        </w:r>
      </w:del>
      <w:ins w:id="1124" w:author="Nicholas Nugent" w:date="2023-09-17T20:19:00Z">
        <w:r w:rsidR="00954D37">
          <w:t xml:space="preserve">addressed </w:t>
        </w:r>
      </w:ins>
      <w:r w:rsidRPr="007D7E98">
        <w:t xml:space="preserve">without changing the substance of the </w:t>
      </w:r>
      <w:del w:id="1125" w:author="Nicholas Nugent" w:date="2023-09-17T20:20:00Z">
        <w:r w:rsidRPr="007D7E98" w:rsidDel="00954D37">
          <w:delText xml:space="preserve">policy </w:delText>
        </w:r>
      </w:del>
      <w:r w:rsidRPr="007D7E98">
        <w:t xml:space="preserve">proposal, the proposal will be returned to the </w:t>
      </w:r>
      <w:r w:rsidRPr="007D7E98">
        <w:lastRenderedPageBreak/>
        <w:t xml:space="preserve">RIR </w:t>
      </w:r>
      <w:ins w:id="1126" w:author="Nicholas Nugent" w:date="2023-09-17T20:20:00Z">
        <w:r w:rsidR="00954D37">
          <w:t xml:space="preserve">policy development </w:t>
        </w:r>
      </w:ins>
      <w:r w:rsidRPr="007D7E98">
        <w:t xml:space="preserve">fora </w:t>
      </w:r>
      <w:ins w:id="1127" w:author="Nicholas Nugent" w:date="2023-09-17T22:08:00Z">
        <w:r w:rsidR="003D699D">
          <w:t>alo</w:t>
        </w:r>
      </w:ins>
      <w:ins w:id="1128" w:author="Nicholas Nugent" w:date="2023-09-17T20:20:00Z">
        <w:r w:rsidR="00954D37">
          <w:t xml:space="preserve">ng </w:t>
        </w:r>
      </w:ins>
      <w:r w:rsidRPr="007D7E98">
        <w:t xml:space="preserve">with </w:t>
      </w:r>
      <w:del w:id="1129" w:author="Nicholas Nugent" w:date="2023-09-17T20:20:00Z">
        <w:r w:rsidRPr="007D7E98" w:rsidDel="00954D37">
          <w:delText xml:space="preserve">the </w:delText>
        </w:r>
      </w:del>
      <w:r w:rsidRPr="007D7E98">
        <w:t>ICANN</w:t>
      </w:r>
      <w:ins w:id="1130" w:author="Nicholas Nugent" w:date="2023-09-17T20:20:00Z">
        <w:r w:rsidR="00954D37">
          <w:t>’s</w:t>
        </w:r>
      </w:ins>
      <w:r w:rsidRPr="007D7E98">
        <w:t xml:space="preserve"> comments. The Address Council will then await a re-transmittal of the proposal by the NRO EC.</w:t>
      </w:r>
    </w:p>
    <w:p w14:paraId="0E2EBDE3" w14:textId="77777777" w:rsidR="00FA0555" w:rsidRPr="007D7E98" w:rsidRDefault="00FA0555" w:rsidP="00FA0555">
      <w:pPr>
        <w:rPr>
          <w:b/>
          <w:bCs/>
        </w:rPr>
      </w:pPr>
      <w:bookmarkStart w:id="1131" w:name="A_6.6.2.4._ICANN_Board_Change_Request"/>
      <w:bookmarkEnd w:id="1131"/>
      <w:r w:rsidRPr="007D7E98">
        <w:rPr>
          <w:b/>
          <w:bCs/>
        </w:rPr>
        <w:t>6.6.2.4. ICANN Board Change Request</w:t>
      </w:r>
    </w:p>
    <w:p w14:paraId="32376CEE" w14:textId="757AE42E" w:rsidR="00FA0555" w:rsidRPr="007D7E98" w:rsidRDefault="00FA0555" w:rsidP="00FA0555">
      <w:r w:rsidRPr="007D7E98">
        <w:t xml:space="preserve">If the ICANN </w:t>
      </w:r>
      <w:del w:id="1132" w:author="Nicholas Nugent" w:date="2023-09-17T20:21:00Z">
        <w:r w:rsidRPr="007D7E98" w:rsidDel="00987817">
          <w:delText>b</w:delText>
        </w:r>
      </w:del>
      <w:ins w:id="1133" w:author="Nicholas Nugent" w:date="2023-09-17T20:21:00Z">
        <w:r w:rsidR="00987817">
          <w:t>B</w:t>
        </w:r>
      </w:ins>
      <w:r w:rsidRPr="007D7E98">
        <w:t>oard requests changes to the policy language</w:t>
      </w:r>
      <w:ins w:id="1134" w:author="Nicholas Nugent" w:date="2023-09-17T20:20:00Z">
        <w:r w:rsidR="00987817">
          <w:t>,</w:t>
        </w:r>
      </w:ins>
      <w:r w:rsidRPr="007D7E98">
        <w:t xml:space="preserve"> the Address Council will </w:t>
      </w:r>
      <w:del w:id="1135" w:author="Nicholas Nugent" w:date="2023-09-17T20:20:00Z">
        <w:r w:rsidRPr="007D7E98" w:rsidDel="00987817">
          <w:delText xml:space="preserve">provide this </w:delText>
        </w:r>
      </w:del>
      <w:ins w:id="1136" w:author="Nicholas Nugent" w:date="2023-09-17T20:20:00Z">
        <w:r w:rsidR="00987817">
          <w:t xml:space="preserve">forward the </w:t>
        </w:r>
      </w:ins>
      <w:r w:rsidRPr="007D7E98">
        <w:t>request to the NRO EC. The NRO EC will consult with the RIRs</w:t>
      </w:r>
      <w:ins w:id="1137" w:author="Nicholas Nugent" w:date="2023-09-17T20:21:00Z">
        <w:r w:rsidR="00987817">
          <w:t xml:space="preserve"> about ICANN’s propose</w:t>
        </w:r>
      </w:ins>
      <w:ins w:id="1138" w:author="Nicholas Nugent" w:date="2023-09-17T22:42:00Z">
        <w:r w:rsidR="002F734B">
          <w:t>d c</w:t>
        </w:r>
      </w:ins>
      <w:ins w:id="1139" w:author="Nicholas Nugent" w:date="2023-09-17T20:21:00Z">
        <w:r w:rsidR="00987817">
          <w:t>hanges</w:t>
        </w:r>
      </w:ins>
      <w:r w:rsidRPr="007D7E98">
        <w:t xml:space="preserve">. If </w:t>
      </w:r>
      <w:del w:id="1140" w:author="Nicholas Nugent" w:date="2023-09-17T20:34:00Z">
        <w:r w:rsidRPr="007D7E98" w:rsidDel="003464F6">
          <w:delText xml:space="preserve">one </w:delText>
        </w:r>
      </w:del>
      <w:del w:id="1141" w:author="Nicholas Nugent" w:date="2023-09-17T20:35:00Z">
        <w:r w:rsidRPr="007D7E98" w:rsidDel="00D01396">
          <w:delText xml:space="preserve">of the RIRs </w:delText>
        </w:r>
      </w:del>
      <w:ins w:id="1142" w:author="Nicholas Nugent" w:date="2023-09-17T20:35:00Z">
        <w:r w:rsidR="00D01396">
          <w:t xml:space="preserve">any RIR </w:t>
        </w:r>
      </w:ins>
      <w:r w:rsidRPr="007D7E98">
        <w:t>objects to the proposed language change, then the proposal will be returned to the RIR</w:t>
      </w:r>
      <w:ins w:id="1143" w:author="Nicholas Nugent" w:date="2023-09-17T20:35:00Z">
        <w:r w:rsidR="001C52BE">
          <w:t>’s</w:t>
        </w:r>
      </w:ins>
      <w:r w:rsidRPr="007D7E98">
        <w:t xml:space="preserve"> </w:t>
      </w:r>
      <w:del w:id="1144" w:author="Nicholas Nugent" w:date="2023-09-17T20:35:00Z">
        <w:r w:rsidRPr="007D7E98" w:rsidDel="001C52BE">
          <w:delText xml:space="preserve">PDP fora </w:delText>
        </w:r>
      </w:del>
      <w:ins w:id="1145" w:author="Nicholas Nugent" w:date="2023-09-17T20:35:00Z">
        <w:r w:rsidR="001C52BE">
          <w:t>policy development process f</w:t>
        </w:r>
      </w:ins>
      <w:ins w:id="1146" w:author="Nicholas Nugent" w:date="2023-09-17T22:43:00Z">
        <w:r w:rsidR="008C0368">
          <w:t>oru</w:t>
        </w:r>
      </w:ins>
      <w:ins w:id="1147" w:author="Nicholas Nugent" w:date="2023-09-17T20:35:00Z">
        <w:r w:rsidR="001C52BE">
          <w:t>m</w:t>
        </w:r>
      </w:ins>
      <w:ins w:id="1148" w:author="Nicholas Nugent" w:date="2023-09-18T14:38:00Z">
        <w:r w:rsidR="00EF3808">
          <w:t>,</w:t>
        </w:r>
      </w:ins>
      <w:ins w:id="1149" w:author="Nicholas Nugent" w:date="2023-09-17T22:43:00Z">
        <w:r w:rsidR="008C0368">
          <w:t xml:space="preserve"> </w:t>
        </w:r>
      </w:ins>
      <w:r w:rsidRPr="007D7E98">
        <w:t xml:space="preserve">and the Address Council will await a re-transmittal of the proposal by the NRO EC. If all </w:t>
      </w:r>
      <w:del w:id="1150" w:author="Nicholas Nugent" w:date="2023-09-18T14:39:00Z">
        <w:r w:rsidRPr="007D7E98" w:rsidDel="00931A09">
          <w:delText xml:space="preserve">of </w:delText>
        </w:r>
      </w:del>
      <w:r w:rsidRPr="007D7E98">
        <w:t>the RIRs accept the proposed changes, the NRO EC will so notify the Address Council</w:t>
      </w:r>
      <w:ins w:id="1151" w:author="Nicholas Nugent" w:date="2023-09-17T22:43:00Z">
        <w:r w:rsidR="008F0C9C">
          <w:t>,</w:t>
        </w:r>
      </w:ins>
      <w:ins w:id="1152" w:author="Nicholas Nugent" w:date="2023-09-17T20:36:00Z">
        <w:r w:rsidR="00A77CEF">
          <w:t xml:space="preserve"> which</w:t>
        </w:r>
      </w:ins>
      <w:ins w:id="1153" w:author="Nicholas Nugent" w:date="2023-09-17T20:37:00Z">
        <w:r w:rsidR="006E49E5">
          <w:t xml:space="preserve"> will restart the process in Section 6.6.1</w:t>
        </w:r>
      </w:ins>
      <w:del w:id="1154" w:author="Nicholas Nugent" w:date="2023-09-17T20:37:00Z">
        <w:r w:rsidRPr="007D7E98" w:rsidDel="006E49E5">
          <w:delText xml:space="preserve"> </w:delText>
        </w:r>
      </w:del>
      <w:del w:id="1155" w:author="Nicholas Nugent" w:date="2023-09-17T20:36:00Z">
        <w:r w:rsidRPr="007D7E98" w:rsidDel="00A77CEF">
          <w:delText xml:space="preserve">who </w:delText>
        </w:r>
      </w:del>
      <w:del w:id="1156" w:author="Nicholas Nugent" w:date="2023-09-17T20:37:00Z">
        <w:r w:rsidRPr="007D7E98" w:rsidDel="006E49E5">
          <w:delText>will in turn notify ICANN who will then take the action prescribed in the ASO MoU</w:delText>
        </w:r>
      </w:del>
      <w:r w:rsidRPr="007D7E98">
        <w:t>.</w:t>
      </w:r>
    </w:p>
    <w:p w14:paraId="135ABA89" w14:textId="77777777" w:rsidR="00FA0555" w:rsidRPr="007D7E98" w:rsidRDefault="00FA0555" w:rsidP="00FA0555">
      <w:pPr>
        <w:rPr>
          <w:b/>
          <w:bCs/>
        </w:rPr>
      </w:pPr>
      <w:bookmarkStart w:id="1157" w:name="A_6.6.2.5._Notice_of_Rejection"/>
      <w:bookmarkEnd w:id="1157"/>
      <w:r w:rsidRPr="007D7E98">
        <w:rPr>
          <w:b/>
          <w:bCs/>
        </w:rPr>
        <w:t>6.6.2.5. Notice of Rejection</w:t>
      </w:r>
    </w:p>
    <w:p w14:paraId="1AB2C59B" w14:textId="29A297A0" w:rsidR="00FA0555" w:rsidRPr="00651386" w:rsidRDefault="00FA0555" w:rsidP="00FA0555">
      <w:pPr>
        <w:rPr>
          <w:ins w:id="1158" w:author="Nicholas Nugent" w:date="2023-09-11T15:34:00Z"/>
        </w:rPr>
      </w:pPr>
      <w:del w:id="1159" w:author="Nicholas Nugent" w:date="2023-09-17T20:37:00Z">
        <w:r w:rsidRPr="007D7E98" w:rsidDel="006E49E5">
          <w:delText xml:space="preserve">In the event that </w:delText>
        </w:r>
      </w:del>
      <w:ins w:id="1160" w:author="Nicholas Nugent" w:date="2023-09-17T20:37:00Z">
        <w:r w:rsidR="006E49E5">
          <w:t xml:space="preserve">If </w:t>
        </w:r>
      </w:ins>
      <w:r w:rsidRPr="007D7E98">
        <w:t>the ICANN Board rejects a proposal</w:t>
      </w:r>
      <w:del w:id="1161" w:author="Nicholas Nugent" w:date="2023-09-17T20:37:00Z">
        <w:r w:rsidRPr="007D7E98" w:rsidDel="006E49E5">
          <w:delText xml:space="preserve"> transmitted as described in paragraph 6.6.2.4 above</w:delText>
        </w:r>
      </w:del>
      <w:r w:rsidRPr="007D7E98">
        <w:t>, the Address Council will so notify the NRO EC</w:t>
      </w:r>
      <w:del w:id="1162" w:author="Nicholas Nugent" w:date="2023-09-17T20:39:00Z">
        <w:r w:rsidRPr="007D7E98" w:rsidDel="004860DE">
          <w:delText xml:space="preserve"> </w:delText>
        </w:r>
        <w:r w:rsidRPr="007D7E98" w:rsidDel="000914A5">
          <w:delText xml:space="preserve">who </w:delText>
        </w:r>
        <w:r w:rsidRPr="007D7E98" w:rsidDel="004860DE">
          <w:delText>will in turn</w:delText>
        </w:r>
      </w:del>
      <w:ins w:id="1163" w:author="Nicholas Nugent" w:date="2023-09-17T20:39:00Z">
        <w:r w:rsidR="004860DE">
          <w:t>, which may</w:t>
        </w:r>
      </w:ins>
      <w:r w:rsidRPr="007D7E98">
        <w:t xml:space="preserve"> take </w:t>
      </w:r>
      <w:ins w:id="1164" w:author="Nicholas Nugent" w:date="2023-09-17T20:39:00Z">
        <w:r w:rsidR="004860DE">
          <w:t xml:space="preserve">any </w:t>
        </w:r>
      </w:ins>
      <w:r w:rsidRPr="007D7E98">
        <w:t xml:space="preserve">action </w:t>
      </w:r>
      <w:del w:id="1165" w:author="Nicholas Nugent" w:date="2023-09-17T20:40:00Z">
        <w:r w:rsidRPr="007D7E98" w:rsidDel="004860DE">
          <w:delText xml:space="preserve">as prescribed in </w:delText>
        </w:r>
      </w:del>
      <w:ins w:id="1166" w:author="Nicholas Nugent" w:date="2023-09-17T20:40:00Z">
        <w:r w:rsidR="004860DE">
          <w:t>contem</w:t>
        </w:r>
        <w:r w:rsidR="004860DE" w:rsidRPr="00651386">
          <w:t xml:space="preserve">plated by </w:t>
        </w:r>
      </w:ins>
      <w:r w:rsidRPr="00651386">
        <w:t>the ASO MoU.</w:t>
      </w:r>
    </w:p>
    <w:p w14:paraId="256C2FAC" w14:textId="224F4308" w:rsidR="00B0688A" w:rsidRPr="00651386" w:rsidRDefault="00B0688A" w:rsidP="00B0688A">
      <w:pPr>
        <w:rPr>
          <w:ins w:id="1167" w:author="Nicholas Nugent" w:date="2023-09-11T18:38:00Z"/>
          <w:b/>
          <w:bCs/>
        </w:rPr>
      </w:pPr>
      <w:ins w:id="1168" w:author="Nicholas Nugent" w:date="2023-09-11T15:34:00Z">
        <w:r w:rsidRPr="00651386">
          <w:rPr>
            <w:b/>
            <w:bCs/>
          </w:rPr>
          <w:t>7.0. Voting</w:t>
        </w:r>
      </w:ins>
    </w:p>
    <w:p w14:paraId="06829B80" w14:textId="021412C8" w:rsidR="00FD328F" w:rsidRPr="00651386" w:rsidRDefault="00FD328F" w:rsidP="00B0688A">
      <w:pPr>
        <w:rPr>
          <w:ins w:id="1169" w:author="Nicholas Nugent" w:date="2023-09-11T18:39:00Z"/>
        </w:rPr>
      </w:pPr>
      <w:ins w:id="1170" w:author="Nicholas Nugent" w:date="2023-09-11T18:38:00Z">
        <w:r w:rsidRPr="00651386">
          <w:rPr>
            <w:b/>
            <w:bCs/>
          </w:rPr>
          <w:t xml:space="preserve">7.1. </w:t>
        </w:r>
      </w:ins>
      <w:ins w:id="1171" w:author="Nicholas Nugent" w:date="2023-09-11T18:39:00Z">
        <w:r w:rsidR="006263D2" w:rsidRPr="00651386">
          <w:rPr>
            <w:b/>
            <w:bCs/>
          </w:rPr>
          <w:t>Voting Methods</w:t>
        </w:r>
      </w:ins>
    </w:p>
    <w:p w14:paraId="6BD43477" w14:textId="748B75AC" w:rsidR="00C41E1B" w:rsidRPr="007D7E98" w:rsidRDefault="006E5CB9" w:rsidP="004D66B9">
      <w:pPr>
        <w:rPr>
          <w:ins w:id="1172" w:author="Nicholas Nugent" w:date="2023-09-12T09:24:00Z"/>
        </w:rPr>
      </w:pPr>
      <w:ins w:id="1173" w:author="Nicholas Nugent" w:date="2023-09-11T19:17:00Z">
        <w:r w:rsidRPr="007D7E98">
          <w:t>Except as</w:t>
        </w:r>
      </w:ins>
      <w:ins w:id="1174" w:author="Nicholas Nugent" w:date="2023-09-11T19:15:00Z">
        <w:r w:rsidR="0050243E" w:rsidRPr="007D7E98">
          <w:t xml:space="preserve"> specified otherwise</w:t>
        </w:r>
        <w:r w:rsidR="003B6C92" w:rsidRPr="007D7E98">
          <w:t xml:space="preserve"> in these Operating Procedures, </w:t>
        </w:r>
      </w:ins>
      <w:ins w:id="1175" w:author="Nicholas Nugent" w:date="2023-09-11T19:18:00Z">
        <w:r w:rsidR="00FE02C2" w:rsidRPr="007D7E98">
          <w:t xml:space="preserve">the </w:t>
        </w:r>
      </w:ins>
      <w:ins w:id="1176" w:author="Nicholas Nugent" w:date="2023-09-17T20:40:00Z">
        <w:r w:rsidR="004C3B42">
          <w:t>Address</w:t>
        </w:r>
      </w:ins>
      <w:ins w:id="1177" w:author="Nicholas Nugent" w:date="2023-09-17T22:49:00Z">
        <w:r w:rsidR="00FF5C7B">
          <w:t xml:space="preserve"> Co</w:t>
        </w:r>
      </w:ins>
      <w:ins w:id="1178" w:author="Nicholas Nugent" w:date="2023-09-17T20:40:00Z">
        <w:r w:rsidR="004C3B42">
          <w:t>u</w:t>
        </w:r>
      </w:ins>
      <w:ins w:id="1179" w:author="Nicholas Nugent" w:date="2023-09-17T22:50:00Z">
        <w:r w:rsidR="00FF5C7B">
          <w:t>nc</w:t>
        </w:r>
      </w:ins>
      <w:ins w:id="1180" w:author="Nicholas Nugent" w:date="2023-09-17T20:40:00Z">
        <w:r w:rsidR="004C3B42">
          <w:t xml:space="preserve">il </w:t>
        </w:r>
      </w:ins>
      <w:ins w:id="1181" w:author="Nicholas Nugent" w:date="2023-09-11T20:07:00Z">
        <w:r w:rsidR="00E93142" w:rsidRPr="007D7E98">
          <w:t xml:space="preserve">may </w:t>
        </w:r>
        <w:r w:rsidR="002703D5" w:rsidRPr="007D7E98">
          <w:t xml:space="preserve">vote on internal matters </w:t>
        </w:r>
        <w:r w:rsidR="00ED2938" w:rsidRPr="007D7E98">
          <w:t>d</w:t>
        </w:r>
      </w:ins>
      <w:ins w:id="1182" w:author="Nicholas Nugent" w:date="2023-09-11T20:08:00Z">
        <w:r w:rsidR="00ED2938" w:rsidRPr="007D7E98">
          <w:t>uring meetings by voice, show of hands, or other suitable method</w:t>
        </w:r>
        <w:r w:rsidR="00EF2CC8" w:rsidRPr="007D7E98">
          <w:t>.</w:t>
        </w:r>
      </w:ins>
      <w:ins w:id="1183" w:author="Nicholas Nugent" w:date="2023-09-11T20:09:00Z">
        <w:r w:rsidR="00FA7C1F" w:rsidRPr="007D7E98">
          <w:t xml:space="preserve"> </w:t>
        </w:r>
      </w:ins>
      <w:ins w:id="1184" w:author="Nicholas Nugent" w:date="2023-09-12T09:22:00Z">
        <w:r w:rsidR="004D66B9" w:rsidRPr="007D7E98">
          <w:t xml:space="preserve">The </w:t>
        </w:r>
      </w:ins>
      <w:ins w:id="1185" w:author="Nicholas Nugent" w:date="2023-09-17T20:40:00Z">
        <w:r w:rsidR="004C3B42">
          <w:t xml:space="preserve">Address Council </w:t>
        </w:r>
      </w:ins>
      <w:ins w:id="1186" w:author="Nicholas Nugent" w:date="2023-09-12T09:22:00Z">
        <w:r w:rsidR="004D66B9" w:rsidRPr="007D7E98">
          <w:t xml:space="preserve">may decide by motion to require </w:t>
        </w:r>
      </w:ins>
      <w:ins w:id="1187" w:author="Nicholas Nugent" w:date="2023-09-12T06:53:00Z">
        <w:r w:rsidR="00E577D1" w:rsidRPr="007D7E98">
          <w:t xml:space="preserve">that a vote on </w:t>
        </w:r>
      </w:ins>
      <w:ins w:id="1188" w:author="Nicholas Nugent" w:date="2023-09-12T09:23:00Z">
        <w:r w:rsidR="00D76F8F" w:rsidRPr="007D7E98">
          <w:t xml:space="preserve">any </w:t>
        </w:r>
      </w:ins>
      <w:ins w:id="1189" w:author="Nicholas Nugent" w:date="2023-09-12T06:53:00Z">
        <w:r w:rsidR="00E577D1" w:rsidRPr="007D7E98">
          <w:t xml:space="preserve">internal matter </w:t>
        </w:r>
      </w:ins>
      <w:ins w:id="1190" w:author="Nicholas Nugent" w:date="2023-09-12T06:54:00Z">
        <w:r w:rsidR="00372EE7" w:rsidRPr="007D7E98">
          <w:t xml:space="preserve">be conducted </w:t>
        </w:r>
      </w:ins>
      <w:ins w:id="1191" w:author="Nicholas Nugent" w:date="2023-09-12T06:50:00Z">
        <w:r w:rsidR="008B106B" w:rsidRPr="007D7E98">
          <w:t>us</w:t>
        </w:r>
      </w:ins>
      <w:ins w:id="1192" w:author="Nicholas Nugent" w:date="2023-09-12T06:51:00Z">
        <w:r w:rsidR="00242664" w:rsidRPr="007D7E98">
          <w:t>ing</w:t>
        </w:r>
      </w:ins>
      <w:ins w:id="1193" w:author="Nicholas Nugent" w:date="2023-09-12T06:50:00Z">
        <w:r w:rsidR="008B106B" w:rsidRPr="007D7E98">
          <w:t xml:space="preserve"> the ballot process in Section 7.2</w:t>
        </w:r>
      </w:ins>
      <w:ins w:id="1194" w:author="Nicholas Nugent" w:date="2023-09-12T09:22:00Z">
        <w:r w:rsidR="004D66B9" w:rsidRPr="007D7E98">
          <w:t>.</w:t>
        </w:r>
      </w:ins>
      <w:ins w:id="1195" w:author="Nicholas Nugent" w:date="2023-09-12T06:51:00Z">
        <w:r w:rsidR="00BA0D7B" w:rsidRPr="007D7E98">
          <w:t xml:space="preserve"> </w:t>
        </w:r>
      </w:ins>
      <w:ins w:id="1196" w:author="Nicholas Nugent" w:date="2023-09-11T20:09:00Z">
        <w:r w:rsidR="00FA7C1F" w:rsidRPr="007D7E98">
          <w:t xml:space="preserve">Internal matters </w:t>
        </w:r>
        <w:r w:rsidR="005068B6" w:rsidRPr="007D7E98">
          <w:t xml:space="preserve">are matters </w:t>
        </w:r>
      </w:ins>
      <w:ins w:id="1197" w:author="Nicholas Nugent" w:date="2023-09-11T20:10:00Z">
        <w:r w:rsidR="00C4343A" w:rsidRPr="007D7E98">
          <w:t xml:space="preserve">pertaining solely to the </w:t>
        </w:r>
      </w:ins>
      <w:ins w:id="1198" w:author="Nicholas Nugent" w:date="2023-09-11T20:11:00Z">
        <w:r w:rsidR="003D29A4" w:rsidRPr="007D7E98">
          <w:t>inner</w:t>
        </w:r>
      </w:ins>
      <w:ins w:id="1199" w:author="Nicholas Nugent" w:date="2023-09-11T20:10:00Z">
        <w:r w:rsidR="00C4343A" w:rsidRPr="007D7E98">
          <w:t xml:space="preserve"> workings of the </w:t>
        </w:r>
      </w:ins>
      <w:ins w:id="1200" w:author="Nicholas Nugent" w:date="2023-09-18T14:40:00Z">
        <w:r w:rsidR="007508ED">
          <w:t xml:space="preserve">Address Council </w:t>
        </w:r>
      </w:ins>
      <w:ins w:id="1201" w:author="Nicholas Nugent" w:date="2023-09-12T06:06:00Z">
        <w:r w:rsidR="002D7091" w:rsidRPr="007D7E98">
          <w:t xml:space="preserve">and </w:t>
        </w:r>
      </w:ins>
      <w:ins w:id="1202" w:author="Nicholas Nugent" w:date="2023-09-11T20:10:00Z">
        <w:r w:rsidR="00A500DA" w:rsidRPr="007D7E98">
          <w:t>includ</w:t>
        </w:r>
      </w:ins>
      <w:ins w:id="1203" w:author="Nicholas Nugent" w:date="2023-09-12T06:06:00Z">
        <w:r w:rsidR="002D7091" w:rsidRPr="007D7E98">
          <w:t>e</w:t>
        </w:r>
      </w:ins>
      <w:ins w:id="1204" w:author="Nicholas Nugent" w:date="2023-09-11T20:10:00Z">
        <w:r w:rsidR="00A500DA" w:rsidRPr="007D7E98">
          <w:t xml:space="preserve"> establishing meeting times, selecting meeting locations, </w:t>
        </w:r>
      </w:ins>
      <w:ins w:id="1205" w:author="Nicholas Nugent" w:date="2023-09-11T20:11:00Z">
        <w:r w:rsidR="003D29A4" w:rsidRPr="007D7E98">
          <w:t xml:space="preserve">approving </w:t>
        </w:r>
      </w:ins>
      <w:ins w:id="1206" w:author="Nicholas Nugent" w:date="2023-09-12T09:24:00Z">
        <w:r w:rsidR="0032112E" w:rsidRPr="007D7E98">
          <w:t>motions</w:t>
        </w:r>
      </w:ins>
      <w:ins w:id="1207" w:author="Nicholas Nugent" w:date="2023-09-12T08:07:00Z">
        <w:r w:rsidR="00B6674B" w:rsidRPr="007D7E98">
          <w:t>, or similar matters</w:t>
        </w:r>
      </w:ins>
      <w:ins w:id="1208" w:author="Nicholas Nugent" w:date="2023-09-11T20:11:00Z">
        <w:r w:rsidR="003D29A4" w:rsidRPr="007D7E98">
          <w:t xml:space="preserve">. </w:t>
        </w:r>
      </w:ins>
    </w:p>
    <w:p w14:paraId="25197EF9" w14:textId="0C12FC88" w:rsidR="007E196B" w:rsidRPr="007D7E98" w:rsidRDefault="00B51BD2" w:rsidP="004D66B9">
      <w:pPr>
        <w:rPr>
          <w:ins w:id="1209" w:author="Nicholas Nugent" w:date="2023-09-12T06:58:00Z"/>
        </w:rPr>
      </w:pPr>
      <w:ins w:id="1210" w:author="Nicholas Nugent" w:date="2023-09-11T20:12:00Z">
        <w:r w:rsidRPr="007D7E98">
          <w:t xml:space="preserve">The </w:t>
        </w:r>
      </w:ins>
      <w:ins w:id="1211" w:author="Nicholas Nugent" w:date="2023-09-17T20:41:00Z">
        <w:r w:rsidR="001D4CF5">
          <w:t xml:space="preserve">Address Council </w:t>
        </w:r>
      </w:ins>
      <w:ins w:id="1212" w:author="Nicholas Nugent" w:date="2023-09-11T20:12:00Z">
        <w:r w:rsidRPr="007D7E98">
          <w:t xml:space="preserve">shall vote on external matters </w:t>
        </w:r>
        <w:r w:rsidR="00360B83" w:rsidRPr="007D7E98">
          <w:t xml:space="preserve">using the ballot </w:t>
        </w:r>
      </w:ins>
      <w:ins w:id="1213" w:author="Nicholas Nugent" w:date="2023-09-11T20:13:00Z">
        <w:r w:rsidR="00360B83" w:rsidRPr="007D7E98">
          <w:t>process in Section 7.2</w:t>
        </w:r>
        <w:r w:rsidR="0057777F" w:rsidRPr="007D7E98">
          <w:t xml:space="preserve">. External matters are matters </w:t>
        </w:r>
      </w:ins>
      <w:ins w:id="1214" w:author="Nicholas Nugent" w:date="2023-09-11T20:17:00Z">
        <w:r w:rsidR="007E196B" w:rsidRPr="007D7E98">
          <w:t xml:space="preserve">that have external-facing </w:t>
        </w:r>
        <w:r w:rsidR="00136902" w:rsidRPr="007D7E98">
          <w:t>consequences with respect to internet governance</w:t>
        </w:r>
      </w:ins>
      <w:ins w:id="1215" w:author="Nicholas Nugent" w:date="2023-09-12T06:06:00Z">
        <w:r w:rsidR="00423549" w:rsidRPr="007D7E98">
          <w:t xml:space="preserve"> and</w:t>
        </w:r>
      </w:ins>
      <w:ins w:id="1216" w:author="Nicholas Nugent" w:date="2023-09-11T20:17:00Z">
        <w:r w:rsidR="00136902" w:rsidRPr="007D7E98">
          <w:t xml:space="preserve"> includ</w:t>
        </w:r>
      </w:ins>
      <w:ins w:id="1217" w:author="Nicholas Nugent" w:date="2023-09-12T06:06:00Z">
        <w:r w:rsidR="00423549" w:rsidRPr="007D7E98">
          <w:t>e</w:t>
        </w:r>
      </w:ins>
      <w:ins w:id="1218" w:author="Nicholas Nugent" w:date="2023-09-11T20:17:00Z">
        <w:r w:rsidR="00136902" w:rsidRPr="007D7E98">
          <w:t xml:space="preserve"> appointi</w:t>
        </w:r>
      </w:ins>
      <w:ins w:id="1219" w:author="Nicholas Nugent" w:date="2023-09-17T22:50:00Z">
        <w:r w:rsidR="009B1F96">
          <w:t>ng m</w:t>
        </w:r>
      </w:ins>
      <w:ins w:id="1220" w:author="Nicholas Nugent" w:date="2023-09-11T20:17:00Z">
        <w:r w:rsidR="00475800" w:rsidRPr="007D7E98">
          <w:t>embers to any bodies</w:t>
        </w:r>
      </w:ins>
      <w:ins w:id="1221" w:author="Nicholas Nugent" w:date="2023-09-18T14:42:00Z">
        <w:r w:rsidR="007B2D0B">
          <w:t xml:space="preserve"> and</w:t>
        </w:r>
      </w:ins>
      <w:ins w:id="1222" w:author="Nicholas Nugent" w:date="2023-09-11T20:17:00Z">
        <w:r w:rsidR="00475800" w:rsidRPr="007D7E98">
          <w:t xml:space="preserve"> </w:t>
        </w:r>
      </w:ins>
      <w:ins w:id="1223" w:author="Nicholas Nugent" w:date="2023-09-11T20:18:00Z">
        <w:r w:rsidR="00475800" w:rsidRPr="007D7E98">
          <w:t xml:space="preserve">developing </w:t>
        </w:r>
      </w:ins>
      <w:ins w:id="1224" w:author="Nicholas Nugent" w:date="2023-09-18T10:26:00Z">
        <w:r w:rsidR="00BA048D">
          <w:t>G</w:t>
        </w:r>
      </w:ins>
      <w:ins w:id="1225" w:author="Nicholas Nugent" w:date="2023-09-11T20:19:00Z">
        <w:r w:rsidR="00AE4C55" w:rsidRPr="007D7E98">
          <w:t xml:space="preserve">lobal </w:t>
        </w:r>
      </w:ins>
      <w:ins w:id="1226" w:author="Nicholas Nugent" w:date="2023-09-18T10:26:00Z">
        <w:r w:rsidR="00BA048D">
          <w:t>P</w:t>
        </w:r>
      </w:ins>
      <w:ins w:id="1227" w:author="Nicholas Nugent" w:date="2023-09-11T20:19:00Z">
        <w:r w:rsidR="00AE4C55" w:rsidRPr="007D7E98">
          <w:t>olicy</w:t>
        </w:r>
      </w:ins>
      <w:ins w:id="1228" w:author="Nicholas Nugent" w:date="2023-09-11T20:20:00Z">
        <w:r w:rsidR="00AE4C55" w:rsidRPr="007D7E98">
          <w:t>.</w:t>
        </w:r>
      </w:ins>
    </w:p>
    <w:p w14:paraId="7082D402" w14:textId="3D7F2A07" w:rsidR="007E196B" w:rsidRPr="00651386" w:rsidRDefault="001D7B72" w:rsidP="00B0688A">
      <w:pPr>
        <w:rPr>
          <w:ins w:id="1229" w:author="Nicholas Nugent" w:date="2023-09-11T20:20:00Z"/>
        </w:rPr>
      </w:pPr>
      <w:ins w:id="1230" w:author="Nicholas Nugent" w:date="2023-09-11T20:20:00Z">
        <w:r w:rsidRPr="00651386">
          <w:rPr>
            <w:b/>
            <w:bCs/>
          </w:rPr>
          <w:t>7.2. Ballot Process</w:t>
        </w:r>
      </w:ins>
    </w:p>
    <w:p w14:paraId="2309E60D" w14:textId="0331DD3D" w:rsidR="004309BE" w:rsidRPr="007D7E98" w:rsidRDefault="004309BE" w:rsidP="00187C5F">
      <w:pPr>
        <w:rPr>
          <w:ins w:id="1231" w:author="Nicholas Nugent" w:date="2023-09-11T20:21:00Z"/>
        </w:rPr>
      </w:pPr>
      <w:ins w:id="1232" w:author="Nicholas Nugent" w:date="2023-09-11T20:21:00Z">
        <w:r w:rsidRPr="007D7E98">
          <w:t xml:space="preserve">The </w:t>
        </w:r>
      </w:ins>
      <w:ins w:id="1233" w:author="Nicholas Nugent" w:date="2023-09-17T20:41:00Z">
        <w:r w:rsidR="00651386">
          <w:t xml:space="preserve">Address Council </w:t>
        </w:r>
      </w:ins>
      <w:ins w:id="1234" w:author="Nicholas Nugent" w:date="2023-09-11T20:21:00Z">
        <w:r w:rsidR="00046D3F" w:rsidRPr="007D7E98">
          <w:t xml:space="preserve">shall </w:t>
        </w:r>
      </w:ins>
      <w:ins w:id="1235" w:author="Nicholas Nugent" w:date="2023-09-18T14:43:00Z">
        <w:r w:rsidR="000258A5">
          <w:t xml:space="preserve">follow </w:t>
        </w:r>
      </w:ins>
      <w:ins w:id="1236" w:author="Nicholas Nugent" w:date="2023-09-11T20:21:00Z">
        <w:r w:rsidR="00046D3F" w:rsidRPr="007D7E98">
          <w:t xml:space="preserve">the process </w:t>
        </w:r>
      </w:ins>
      <w:ins w:id="1237" w:author="Nicholas Nugent" w:date="2023-09-11T20:24:00Z">
        <w:r w:rsidR="00B23973" w:rsidRPr="007D7E98">
          <w:t xml:space="preserve">in this Section 7.2 when </w:t>
        </w:r>
      </w:ins>
      <w:ins w:id="1238" w:author="Nicholas Nugent" w:date="2023-09-18T14:43:00Z">
        <w:r w:rsidR="000258A5">
          <w:t xml:space="preserve">voting </w:t>
        </w:r>
      </w:ins>
      <w:ins w:id="1239" w:author="Nicholas Nugent" w:date="2023-09-11T20:24:00Z">
        <w:r w:rsidR="00B23973" w:rsidRPr="007D7E98">
          <w:t xml:space="preserve">by </w:t>
        </w:r>
      </w:ins>
      <w:ins w:id="1240" w:author="Nicholas Nugent" w:date="2023-09-11T20:22:00Z">
        <w:r w:rsidR="00741CFD" w:rsidRPr="007D7E98">
          <w:t>ballot</w:t>
        </w:r>
      </w:ins>
      <w:ins w:id="1241" w:author="Nicholas Nugent" w:date="2023-09-11T20:23:00Z">
        <w:r w:rsidR="00CB48A7" w:rsidRPr="007D7E98">
          <w:t>.</w:t>
        </w:r>
      </w:ins>
      <w:ins w:id="1242" w:author="Nicholas Nugent" w:date="2023-09-12T06:25:00Z">
        <w:r w:rsidR="00B36357" w:rsidRPr="007D7E98">
          <w:t xml:space="preserve"> </w:t>
        </w:r>
      </w:ins>
      <w:ins w:id="1243" w:author="Nicholas Nugent" w:date="2023-09-13T14:21:00Z">
        <w:r w:rsidR="00D31B92">
          <w:t xml:space="preserve">In the case of appointments, </w:t>
        </w:r>
        <w:r w:rsidR="007B1D44">
          <w:t>voting shall be a</w:t>
        </w:r>
      </w:ins>
      <w:ins w:id="1244" w:author="Nicholas Nugent" w:date="2023-09-13T14:22:00Z">
        <w:r w:rsidR="007B1D44">
          <w:t xml:space="preserve">nonymous, </w:t>
        </w:r>
      </w:ins>
      <w:ins w:id="1245" w:author="Nicholas Nugent" w:date="2023-09-13T14:25:00Z">
        <w:r w:rsidR="00B51E7D">
          <w:t>vote counts shall</w:t>
        </w:r>
      </w:ins>
      <w:ins w:id="1246" w:author="Nicholas Nugent" w:date="2023-09-13T14:27:00Z">
        <w:r w:rsidR="0009609F">
          <w:t xml:space="preserve"> remain internal</w:t>
        </w:r>
      </w:ins>
      <w:ins w:id="1247" w:author="Nicholas Nugent" w:date="2023-09-13T14:32:00Z">
        <w:r w:rsidR="00720CDF">
          <w:t xml:space="preserve"> to the ASO</w:t>
        </w:r>
      </w:ins>
      <w:ins w:id="1248" w:author="Nicholas Nugent" w:date="2023-09-13T14:25:00Z">
        <w:r w:rsidR="000417CE">
          <w:t xml:space="preserve">, </w:t>
        </w:r>
      </w:ins>
      <w:ins w:id="1249" w:author="Nicholas Nugent" w:date="2023-09-13T14:22:00Z">
        <w:r w:rsidR="007B1D44">
          <w:t xml:space="preserve">and only the final </w:t>
        </w:r>
        <w:r w:rsidR="00A069F0">
          <w:t>decision as to whether a candidate has been succ</w:t>
        </w:r>
      </w:ins>
      <w:ins w:id="1250" w:author="Nicholas Nugent" w:date="2023-09-13T14:23:00Z">
        <w:r w:rsidR="00A069F0">
          <w:t>essful shall be</w:t>
        </w:r>
        <w:r w:rsidR="00822006">
          <w:t xml:space="preserve"> reported externally</w:t>
        </w:r>
        <w:r w:rsidR="00A069F0">
          <w:t>.</w:t>
        </w:r>
      </w:ins>
      <w:ins w:id="1251" w:author="Nicholas Nugent" w:date="2023-09-13T14:26:00Z">
        <w:r w:rsidR="00486001">
          <w:t xml:space="preserve"> </w:t>
        </w:r>
      </w:ins>
      <w:ins w:id="1252" w:author="Nicholas Nugent" w:date="2023-09-13T14:25:00Z">
        <w:r w:rsidR="000417CE">
          <w:t xml:space="preserve">In all other </w:t>
        </w:r>
      </w:ins>
      <w:ins w:id="1253" w:author="Nicholas Nugent" w:date="2023-09-13T14:26:00Z">
        <w:r w:rsidR="000417CE">
          <w:t xml:space="preserve">voting matters, </w:t>
        </w:r>
        <w:r w:rsidR="00486001">
          <w:t xml:space="preserve">each member’s vote shall be recorded in the </w:t>
        </w:r>
      </w:ins>
      <w:ins w:id="1254" w:author="Nicholas Nugent" w:date="2023-09-17T20:42:00Z">
        <w:r w:rsidR="008E1027">
          <w:t>Address Council</w:t>
        </w:r>
      </w:ins>
      <w:ins w:id="1255" w:author="Nicholas Nugent" w:date="2023-09-13T14:26:00Z">
        <w:r w:rsidR="00486001">
          <w:t>’s public minutes.</w:t>
        </w:r>
      </w:ins>
      <w:ins w:id="1256" w:author="Nicholas Nugent" w:date="2023-09-13T14:28:00Z">
        <w:r w:rsidR="00010111">
          <w:t xml:space="preserve"> </w:t>
        </w:r>
      </w:ins>
      <w:ins w:id="1257" w:author="Nicholas Nugent" w:date="2023-09-12T06:25:00Z">
        <w:r w:rsidR="0016733D" w:rsidRPr="007D7E98">
          <w:t xml:space="preserve">If the ballot process is used to vote </w:t>
        </w:r>
      </w:ins>
      <w:ins w:id="1258" w:author="Nicholas Nugent" w:date="2023-09-12T06:27:00Z">
        <w:r w:rsidR="00187C5F" w:rsidRPr="007D7E98">
          <w:t xml:space="preserve">on options other than human candidates, </w:t>
        </w:r>
      </w:ins>
      <w:ins w:id="1259" w:author="Nicholas Nugent" w:date="2023-09-12T06:26:00Z">
        <w:r w:rsidR="00B95738" w:rsidRPr="007D7E98">
          <w:t>such options shall be considered “candidates” for purposes of this Section 7.2.</w:t>
        </w:r>
      </w:ins>
    </w:p>
    <w:p w14:paraId="7FA7902D" w14:textId="13992778" w:rsidR="006263D2" w:rsidRPr="008E1027" w:rsidRDefault="002B6B9E" w:rsidP="00B0688A">
      <w:pPr>
        <w:rPr>
          <w:ins w:id="1260" w:author="Nicholas Nugent" w:date="2023-09-11T20:25:00Z"/>
        </w:rPr>
      </w:pPr>
      <w:ins w:id="1261" w:author="Nicholas Nugent" w:date="2023-09-11T20:24:00Z">
        <w:r w:rsidRPr="008E1027">
          <w:rPr>
            <w:b/>
            <w:bCs/>
          </w:rPr>
          <w:t xml:space="preserve">7.2.1. </w:t>
        </w:r>
      </w:ins>
      <w:ins w:id="1262" w:author="Nicholas Nugent" w:date="2023-09-11T20:25:00Z">
        <w:r w:rsidRPr="008E1027">
          <w:rPr>
            <w:b/>
            <w:bCs/>
          </w:rPr>
          <w:t>Electronic Voting</w:t>
        </w:r>
      </w:ins>
    </w:p>
    <w:p w14:paraId="3F71DDD2" w14:textId="09792963" w:rsidR="002B6B9E" w:rsidRPr="007D7E98" w:rsidRDefault="008D5BA5" w:rsidP="00B0688A">
      <w:pPr>
        <w:rPr>
          <w:ins w:id="1263" w:author="Nicholas Nugent" w:date="2023-09-11T20:26:00Z"/>
        </w:rPr>
      </w:pPr>
      <w:ins w:id="1264" w:author="Nicholas Nugent" w:date="2023-09-11T20:26:00Z">
        <w:r w:rsidRPr="007D7E98">
          <w:t>A ballot</w:t>
        </w:r>
      </w:ins>
      <w:ins w:id="1265" w:author="Nicholas Nugent" w:date="2023-09-11T20:27:00Z">
        <w:r w:rsidRPr="007D7E98">
          <w:t xml:space="preserve"> </w:t>
        </w:r>
      </w:ins>
      <w:ins w:id="1266" w:author="Nicholas Nugent" w:date="2023-09-11T20:25:00Z">
        <w:r w:rsidR="00DB28EC" w:rsidRPr="007D7E98">
          <w:t xml:space="preserve">vote shall be </w:t>
        </w:r>
        <w:r w:rsidR="00B643B8" w:rsidRPr="007D7E98">
          <w:t>conducted electronically</w:t>
        </w:r>
      </w:ins>
      <w:ins w:id="1267" w:author="Nicholas Nugent" w:date="2023-09-11T20:26:00Z">
        <w:r w:rsidR="00B643B8" w:rsidRPr="007D7E98">
          <w:t xml:space="preserve"> using a suitable web-based v</w:t>
        </w:r>
      </w:ins>
      <w:ins w:id="1268" w:author="Nicholas Nugent" w:date="2023-09-17T22:50:00Z">
        <w:r w:rsidR="009B1F96">
          <w:t xml:space="preserve">oting system </w:t>
        </w:r>
      </w:ins>
      <w:ins w:id="1269" w:author="Nicholas Nugent" w:date="2023-09-12T09:36:00Z">
        <w:r w:rsidR="002771D3" w:rsidRPr="007D7E98">
          <w:t>chosen by the Secretariat</w:t>
        </w:r>
      </w:ins>
      <w:ins w:id="1270" w:author="Nicholas Nugent" w:date="2023-09-11T20:26:00Z">
        <w:r w:rsidR="00B643B8" w:rsidRPr="007D7E98">
          <w:t>.</w:t>
        </w:r>
      </w:ins>
      <w:ins w:id="1271" w:author="Nicholas Nugent" w:date="2023-09-12T06:57:00Z">
        <w:r w:rsidR="006B1586" w:rsidRPr="007D7E98">
          <w:t xml:space="preserve"> Once a vote has been cast, it may not be chang</w:t>
        </w:r>
      </w:ins>
      <w:ins w:id="1272" w:author="Nicholas Nugent" w:date="2023-09-12T06:58:00Z">
        <w:r w:rsidR="006B1586" w:rsidRPr="007D7E98">
          <w:t xml:space="preserve">ed during the same </w:t>
        </w:r>
        <w:r w:rsidR="00D11122" w:rsidRPr="007D7E98">
          <w:t>ballot.</w:t>
        </w:r>
      </w:ins>
    </w:p>
    <w:p w14:paraId="79D9E4CC" w14:textId="77777777" w:rsidR="00623BB9" w:rsidRPr="00FD27AB" w:rsidRDefault="00D87418" w:rsidP="00623BB9">
      <w:pPr>
        <w:rPr>
          <w:ins w:id="1273" w:author="Nicholas Nugent" w:date="2023-09-12T09:41:00Z"/>
          <w:b/>
          <w:bCs/>
        </w:rPr>
      </w:pPr>
      <w:ins w:id="1274" w:author="Nicholas Nugent" w:date="2023-09-11T20:26:00Z">
        <w:r w:rsidRPr="00FD27AB">
          <w:rPr>
            <w:b/>
            <w:bCs/>
          </w:rPr>
          <w:t>7.2.2. Voting Window</w:t>
        </w:r>
      </w:ins>
    </w:p>
    <w:p w14:paraId="17487B48" w14:textId="52E0379B" w:rsidR="009B7334" w:rsidRPr="007D7E98" w:rsidRDefault="00F45DCC">
      <w:pPr>
        <w:rPr>
          <w:ins w:id="1275" w:author="Nicholas Nugent" w:date="2023-09-12T09:41:00Z"/>
        </w:rPr>
        <w:pPrChange w:id="1276" w:author="Nicholas Nugent" w:date="2023-09-12T09:41:00Z">
          <w:pPr>
            <w:keepNext/>
            <w:keepLines/>
          </w:pPr>
        </w:pPrChange>
      </w:pPr>
      <w:ins w:id="1277" w:author="Nicholas Nugent" w:date="2023-09-12T06:08:00Z">
        <w:r w:rsidRPr="007D7E98">
          <w:lastRenderedPageBreak/>
          <w:t>Unless otherwise specified, a</w:t>
        </w:r>
      </w:ins>
      <w:ins w:id="1278" w:author="Nicholas Nugent" w:date="2023-09-11T20:27:00Z">
        <w:r w:rsidR="00093C78" w:rsidRPr="007D7E98">
          <w:t xml:space="preserve">ll </w:t>
        </w:r>
      </w:ins>
      <w:ins w:id="1279" w:author="Nicholas Nugent" w:date="2023-10-04T22:58:00Z">
        <w:r w:rsidR="00BC6B42">
          <w:t>m</w:t>
        </w:r>
      </w:ins>
      <w:ins w:id="1280" w:author="Nicholas Nugent" w:date="2023-09-11T20:27:00Z">
        <w:r w:rsidR="008D5BA5" w:rsidRPr="007D7E98">
          <w:t xml:space="preserve">embers </w:t>
        </w:r>
      </w:ins>
      <w:ins w:id="1281" w:author="Nicholas Nugent" w:date="2023-10-04T22:58:00Z">
        <w:r w:rsidR="00BC6B42">
          <w:t xml:space="preserve">of the Address Council </w:t>
        </w:r>
      </w:ins>
      <w:ins w:id="1282" w:author="Nicholas Nugent" w:date="2023-09-11T20:27:00Z">
        <w:r w:rsidR="008D5BA5" w:rsidRPr="007D7E98">
          <w:t xml:space="preserve">will have </w:t>
        </w:r>
      </w:ins>
      <w:ins w:id="1283" w:author="Nicholas Nugent" w:date="2023-09-12T06:08:00Z">
        <w:r w:rsidRPr="007D7E98">
          <w:t>7</w:t>
        </w:r>
      </w:ins>
      <w:ins w:id="1284" w:author="Nicholas Nugent" w:date="2023-09-11T20:27:00Z">
        <w:r w:rsidR="00093C78" w:rsidRPr="007D7E98">
          <w:t xml:space="preserve"> days to cast their votes in any </w:t>
        </w:r>
        <w:r w:rsidR="008D5BA5" w:rsidRPr="007D7E98">
          <w:t>ballot</w:t>
        </w:r>
      </w:ins>
      <w:ins w:id="1285" w:author="Nicholas Nugent" w:date="2023-09-11T20:28:00Z">
        <w:r w:rsidR="00366586" w:rsidRPr="007D7E98">
          <w:t xml:space="preserve">. </w:t>
        </w:r>
      </w:ins>
      <w:ins w:id="1286" w:author="Nicholas Nugent" w:date="2023-09-12T09:49:00Z">
        <w:r w:rsidR="0006511D" w:rsidRPr="007D7E98">
          <w:t>Unless specified otherwise, a</w:t>
        </w:r>
      </w:ins>
      <w:ins w:id="1287" w:author="Nicholas Nugent" w:date="2023-09-11T20:28:00Z">
        <w:r w:rsidR="00366586" w:rsidRPr="007D7E98">
          <w:t xml:space="preserve"> ballot vote will end </w:t>
        </w:r>
        <w:r w:rsidR="00366586" w:rsidRPr="007D7E98">
          <w:rPr>
            <w:rPrChange w:id="1288" w:author="Nicholas Nugent" w:date="2023-09-12T09:49:00Z">
              <w:rPr>
                <w:lang w:val="fr-FR"/>
              </w:rPr>
            </w:rPrChange>
          </w:rPr>
          <w:t>7 days</w:t>
        </w:r>
        <w:r w:rsidR="00366586" w:rsidRPr="007D7E98">
          <w:t xml:space="preserve"> after it began or after all </w:t>
        </w:r>
      </w:ins>
      <w:ins w:id="1289" w:author="Nicholas Nugent" w:date="2023-09-18T14:44:00Z">
        <w:r w:rsidR="00C10822">
          <w:t xml:space="preserve">Address Council </w:t>
        </w:r>
      </w:ins>
      <w:ins w:id="1290" w:author="Nicholas Nugent" w:date="2023-09-11T20:28:00Z">
        <w:r w:rsidR="00366586" w:rsidRPr="007D7E98">
          <w:t>members have voted, whichever occurs earlier.</w:t>
        </w:r>
      </w:ins>
      <w:ins w:id="1291" w:author="Nicholas Nugent" w:date="2023-09-12T09:41:00Z">
        <w:r w:rsidR="009B7334" w:rsidRPr="007D7E98">
          <w:t xml:space="preserve"> If fewer than half of </w:t>
        </w:r>
      </w:ins>
      <w:ins w:id="1292" w:author="Nicholas Nugent" w:date="2023-09-18T14:44:00Z">
        <w:r w:rsidR="00C10822">
          <w:t xml:space="preserve">Address Council members </w:t>
        </w:r>
      </w:ins>
      <w:ins w:id="1293" w:author="Nicholas Nugent" w:date="2023-09-12T09:41:00Z">
        <w:r w:rsidR="009B7334" w:rsidRPr="007D7E98">
          <w:t>have voted by the time the voting window closes, the vote will automatically be canceled</w:t>
        </w:r>
      </w:ins>
      <w:ins w:id="1294" w:author="Nicholas Nugent" w:date="2023-09-12T09:49:00Z">
        <w:r w:rsidR="00815482" w:rsidRPr="007D7E98">
          <w:t>.</w:t>
        </w:r>
      </w:ins>
    </w:p>
    <w:p w14:paraId="58AC75AC" w14:textId="1ACA6BE9" w:rsidR="00F001D3" w:rsidRPr="001920B6" w:rsidRDefault="00F001D3" w:rsidP="00B0688A">
      <w:pPr>
        <w:rPr>
          <w:ins w:id="1295" w:author="Nicholas Nugent" w:date="2023-09-11T20:39:00Z"/>
        </w:rPr>
      </w:pPr>
      <w:ins w:id="1296" w:author="Nicholas Nugent" w:date="2023-09-11T20:37:00Z">
        <w:r w:rsidRPr="001920B6">
          <w:rPr>
            <w:b/>
            <w:bCs/>
          </w:rPr>
          <w:t>7.2.</w:t>
        </w:r>
      </w:ins>
      <w:ins w:id="1297" w:author="Nicholas Nugent" w:date="2023-09-12T09:50:00Z">
        <w:r w:rsidR="008D3C0E" w:rsidRPr="001920B6">
          <w:rPr>
            <w:b/>
            <w:bCs/>
          </w:rPr>
          <w:t>3</w:t>
        </w:r>
      </w:ins>
      <w:ins w:id="1298" w:author="Nicholas Nugent" w:date="2023-09-11T20:37:00Z">
        <w:r w:rsidRPr="001920B6">
          <w:rPr>
            <w:b/>
            <w:bCs/>
          </w:rPr>
          <w:t xml:space="preserve">. </w:t>
        </w:r>
      </w:ins>
      <w:ins w:id="1299" w:author="Nicholas Nugent" w:date="2023-09-11T20:39:00Z">
        <w:r w:rsidR="00164107" w:rsidRPr="001920B6">
          <w:rPr>
            <w:b/>
            <w:bCs/>
          </w:rPr>
          <w:t xml:space="preserve">Ranked </w:t>
        </w:r>
        <w:proofErr w:type="gramStart"/>
        <w:r w:rsidR="00164107" w:rsidRPr="001920B6">
          <w:rPr>
            <w:b/>
            <w:bCs/>
          </w:rPr>
          <w:t>Choice;</w:t>
        </w:r>
        <w:proofErr w:type="gramEnd"/>
        <w:r w:rsidR="00164107" w:rsidRPr="001920B6">
          <w:rPr>
            <w:b/>
            <w:bCs/>
          </w:rPr>
          <w:t xml:space="preserve"> Instan</w:t>
        </w:r>
        <w:r w:rsidR="00DD5DB4" w:rsidRPr="001920B6">
          <w:rPr>
            <w:b/>
            <w:bCs/>
          </w:rPr>
          <w:t>t Runoff</w:t>
        </w:r>
      </w:ins>
    </w:p>
    <w:p w14:paraId="76A0BF19" w14:textId="29BCA9F7" w:rsidR="00CA1202" w:rsidRPr="007D7E98" w:rsidRDefault="00513465" w:rsidP="00CC6C25">
      <w:pPr>
        <w:rPr>
          <w:ins w:id="1300" w:author="Nicholas Nugent" w:date="2023-09-12T06:34:00Z"/>
        </w:rPr>
      </w:pPr>
      <w:ins w:id="1301" w:author="Nicholas Nugent" w:date="2023-09-11T21:14:00Z">
        <w:r w:rsidRPr="007D7E98">
          <w:t xml:space="preserve">If </w:t>
        </w:r>
      </w:ins>
      <w:ins w:id="1302" w:author="Nicholas Nugent" w:date="2023-09-18T14:45:00Z">
        <w:r w:rsidR="00144231">
          <w:t xml:space="preserve">a ballot includes </w:t>
        </w:r>
      </w:ins>
      <w:ins w:id="1303" w:author="Nicholas Nugent" w:date="2023-09-11T21:14:00Z">
        <w:r w:rsidRPr="007D7E98">
          <w:t>mu</w:t>
        </w:r>
        <w:r w:rsidR="00205648" w:rsidRPr="007D7E98">
          <w:t>l</w:t>
        </w:r>
      </w:ins>
      <w:ins w:id="1304" w:author="Nicholas Nugent" w:date="2023-09-11T21:15:00Z">
        <w:r w:rsidR="00205648" w:rsidRPr="007D7E98">
          <w:t>tiple candidates</w:t>
        </w:r>
      </w:ins>
      <w:ins w:id="1305" w:author="Nicholas Nugent" w:date="2023-09-11T21:40:00Z">
        <w:r w:rsidR="00FB26FD" w:rsidRPr="007D7E98">
          <w:t xml:space="preserve">, </w:t>
        </w:r>
        <w:r w:rsidR="00EA7168" w:rsidRPr="007D7E98">
          <w:t xml:space="preserve">each </w:t>
        </w:r>
      </w:ins>
      <w:ins w:id="1306" w:author="Nicholas Nugent" w:date="2023-09-18T14:45:00Z">
        <w:r w:rsidR="00144231">
          <w:t>m</w:t>
        </w:r>
      </w:ins>
      <w:ins w:id="1307" w:author="Nicholas Nugent" w:date="2023-09-11T21:40:00Z">
        <w:r w:rsidR="00EA7168" w:rsidRPr="007D7E98">
          <w:t xml:space="preserve">ember </w:t>
        </w:r>
      </w:ins>
      <w:ins w:id="1308" w:author="Nicholas Nugent" w:date="2023-09-18T14:45:00Z">
        <w:r w:rsidR="00144231">
          <w:t xml:space="preserve">of the Address Council </w:t>
        </w:r>
      </w:ins>
      <w:ins w:id="1309" w:author="Nicholas Nugent" w:date="2023-09-11T21:40:00Z">
        <w:r w:rsidR="00EA7168" w:rsidRPr="007D7E98">
          <w:t>shall rank the candidates in order of prefer</w:t>
        </w:r>
      </w:ins>
      <w:ins w:id="1310" w:author="Nicholas Nugent" w:date="2023-09-11T21:41:00Z">
        <w:r w:rsidR="00EA7168" w:rsidRPr="007D7E98">
          <w:t>ence</w:t>
        </w:r>
        <w:r w:rsidR="00757C5C" w:rsidRPr="007D7E98">
          <w:t xml:space="preserve">. </w:t>
        </w:r>
      </w:ins>
      <w:ins w:id="1311" w:author="Nicholas Nugent" w:date="2023-09-13T14:35:00Z">
        <w:r w:rsidR="00461367">
          <w:t xml:space="preserve">A </w:t>
        </w:r>
      </w:ins>
      <w:ins w:id="1312" w:author="Nicholas Nugent" w:date="2023-09-18T14:45:00Z">
        <w:r w:rsidR="00012AD7">
          <w:t>m</w:t>
        </w:r>
      </w:ins>
      <w:ins w:id="1313" w:author="Nicholas Nugent" w:date="2023-09-13T14:35:00Z">
        <w:r w:rsidR="00461367">
          <w:t xml:space="preserve">ember may decline to rank any candidate. </w:t>
        </w:r>
      </w:ins>
      <w:ins w:id="1314" w:author="Nicholas Nugent" w:date="2023-09-11T21:41:00Z">
        <w:r w:rsidR="00757C5C" w:rsidRPr="007D7E98">
          <w:t xml:space="preserve">If, after voting has closed, </w:t>
        </w:r>
      </w:ins>
      <w:ins w:id="1315" w:author="Nicholas Nugent" w:date="2023-09-12T06:23:00Z">
        <w:r w:rsidR="00A212D1" w:rsidRPr="007D7E98">
          <w:t xml:space="preserve">a single candidate has received </w:t>
        </w:r>
      </w:ins>
      <w:ins w:id="1316" w:author="Nicholas Nugent" w:date="2023-09-13T14:37:00Z">
        <w:r w:rsidR="006C7F9B">
          <w:t xml:space="preserve">first-choice votes </w:t>
        </w:r>
      </w:ins>
      <w:ins w:id="1317" w:author="Nicholas Nugent" w:date="2023-09-13T14:38:00Z">
        <w:r w:rsidR="00CC6C25">
          <w:t xml:space="preserve">from an absolute majority of the voting </w:t>
        </w:r>
      </w:ins>
      <w:ins w:id="1318" w:author="Nicholas Nugent" w:date="2023-09-18T14:45:00Z">
        <w:r w:rsidR="00012AD7">
          <w:t>m</w:t>
        </w:r>
      </w:ins>
      <w:ins w:id="1319" w:author="Nicholas Nugent" w:date="2023-09-13T14:38:00Z">
        <w:r w:rsidR="00CC6C25">
          <w:t>embers</w:t>
        </w:r>
      </w:ins>
      <w:ins w:id="1320" w:author="Nicholas Nugent" w:date="2023-09-13T14:37:00Z">
        <w:r w:rsidR="006C7F9B">
          <w:t xml:space="preserve">, </w:t>
        </w:r>
      </w:ins>
      <w:ins w:id="1321" w:author="Nicholas Nugent" w:date="2023-09-12T06:23:00Z">
        <w:r w:rsidR="00A212D1" w:rsidRPr="007D7E98">
          <w:t xml:space="preserve">that candidate shall be declared the winner. If </w:t>
        </w:r>
      </w:ins>
      <w:ins w:id="1322" w:author="Nicholas Nugent" w:date="2023-09-11T21:41:00Z">
        <w:r w:rsidR="00757C5C" w:rsidRPr="007D7E98">
          <w:t>no candidate has received</w:t>
        </w:r>
        <w:r w:rsidR="00355D33" w:rsidRPr="007D7E98">
          <w:t xml:space="preserve"> </w:t>
        </w:r>
      </w:ins>
      <w:ins w:id="1323" w:author="Nicholas Nugent" w:date="2023-09-13T14:39:00Z">
        <w:r w:rsidR="00D028B9">
          <w:t xml:space="preserve">such </w:t>
        </w:r>
      </w:ins>
      <w:ins w:id="1324" w:author="Nicholas Nugent" w:date="2023-09-11T21:41:00Z">
        <w:r w:rsidR="00355D33" w:rsidRPr="007D7E98">
          <w:t>a</w:t>
        </w:r>
      </w:ins>
      <w:ins w:id="1325" w:author="Nicholas Nugent" w:date="2023-09-12T09:52:00Z">
        <w:r w:rsidR="004270C1" w:rsidRPr="007D7E98">
          <w:t>n absolute</w:t>
        </w:r>
      </w:ins>
      <w:ins w:id="1326" w:author="Nicholas Nugent" w:date="2023-09-11T21:41:00Z">
        <w:r w:rsidR="00355D33" w:rsidRPr="007D7E98">
          <w:t xml:space="preserve"> majority</w:t>
        </w:r>
      </w:ins>
      <w:ins w:id="1327" w:author="Nicholas Nugent" w:date="2023-09-11T21:42:00Z">
        <w:r w:rsidR="00355D33" w:rsidRPr="007D7E98">
          <w:t xml:space="preserve">, </w:t>
        </w:r>
        <w:r w:rsidR="00B322E0" w:rsidRPr="007D7E98">
          <w:t>the candidate</w:t>
        </w:r>
      </w:ins>
      <w:ins w:id="1328" w:author="Nicholas Nugent" w:date="2023-09-11T21:43:00Z">
        <w:r w:rsidR="00723895" w:rsidRPr="007D7E98">
          <w:t xml:space="preserve"> who received the </w:t>
        </w:r>
      </w:ins>
      <w:ins w:id="1329" w:author="Nicholas Nugent" w:date="2023-10-04T23:00:00Z">
        <w:r w:rsidR="00633DA0">
          <w:t>fewest</w:t>
        </w:r>
      </w:ins>
      <w:ins w:id="1330" w:author="Nicholas Nugent" w:date="2023-09-11T21:43:00Z">
        <w:r w:rsidR="00723895" w:rsidRPr="007D7E98">
          <w:t xml:space="preserve"> number of </w:t>
        </w:r>
        <w:r w:rsidR="00CB4F61" w:rsidRPr="007D7E98">
          <w:t>first</w:t>
        </w:r>
      </w:ins>
      <w:ins w:id="1331" w:author="Nicholas Nugent" w:date="2023-09-12T06:10:00Z">
        <w:r w:rsidR="00DD075E" w:rsidRPr="007D7E98">
          <w:t>-</w:t>
        </w:r>
      </w:ins>
      <w:ins w:id="1332" w:author="Nicholas Nugent" w:date="2023-09-12T06:16:00Z">
        <w:r w:rsidR="006B3791" w:rsidRPr="007D7E98">
          <w:t>choice</w:t>
        </w:r>
      </w:ins>
      <w:ins w:id="1333" w:author="Nicholas Nugent" w:date="2023-09-11T21:43:00Z">
        <w:r w:rsidR="00CB4F61" w:rsidRPr="007D7E98">
          <w:t xml:space="preserve"> votes shall be dropped</w:t>
        </w:r>
      </w:ins>
      <w:ins w:id="1334" w:author="Nicholas Nugent" w:date="2023-09-12T06:10:00Z">
        <w:r w:rsidR="00DD075E" w:rsidRPr="007D7E98">
          <w:t>,</w:t>
        </w:r>
      </w:ins>
      <w:ins w:id="1335" w:author="Nicholas Nugent" w:date="2023-09-11T21:43:00Z">
        <w:r w:rsidR="00CB4F61" w:rsidRPr="007D7E98">
          <w:t xml:space="preserve"> and </w:t>
        </w:r>
      </w:ins>
      <w:proofErr w:type="gramStart"/>
      <w:ins w:id="1336" w:author="Nicholas Nugent" w:date="2023-09-12T06:10:00Z">
        <w:r w:rsidR="00CA1202" w:rsidRPr="007D7E98">
          <w:t>any</w:t>
        </w:r>
      </w:ins>
      <w:ins w:id="1337" w:author="Nicholas Nugent" w:date="2023-09-13T09:12:00Z">
        <w:r w:rsidR="00992CB4" w:rsidRPr="007D7E98">
          <w:t xml:space="preserve"> </w:t>
        </w:r>
      </w:ins>
      <w:ins w:id="1338" w:author="Nicholas Nugent" w:date="2023-09-12T06:10:00Z">
        <w:r w:rsidR="00CA1202" w:rsidRPr="007D7E98">
          <w:t>first</w:t>
        </w:r>
        <w:proofErr w:type="gramEnd"/>
        <w:r w:rsidR="00CA1202" w:rsidRPr="007D7E98">
          <w:t>-</w:t>
        </w:r>
      </w:ins>
      <w:ins w:id="1339" w:author="Nicholas Nugent" w:date="2023-09-12T06:16:00Z">
        <w:r w:rsidR="006B3791" w:rsidRPr="007D7E98">
          <w:t>choice</w:t>
        </w:r>
      </w:ins>
      <w:ins w:id="1340" w:author="Nicholas Nugent" w:date="2023-09-12T06:10:00Z">
        <w:r w:rsidR="00CA1202" w:rsidRPr="007D7E98">
          <w:t xml:space="preserve"> votes cast for the dropped candi</w:t>
        </w:r>
      </w:ins>
      <w:ins w:id="1341" w:author="Nicholas Nugent" w:date="2023-09-12T06:11:00Z">
        <w:r w:rsidR="00CA1202" w:rsidRPr="007D7E98">
          <w:t xml:space="preserve">date shall automatically transfer to </w:t>
        </w:r>
      </w:ins>
      <w:ins w:id="1342" w:author="Nicholas Nugent" w:date="2023-09-13T09:12:00Z">
        <w:r w:rsidR="00D819DB" w:rsidRPr="007D7E98">
          <w:t xml:space="preserve">the </w:t>
        </w:r>
      </w:ins>
      <w:ins w:id="1343" w:author="Nicholas Nugent" w:date="2023-09-12T06:21:00Z">
        <w:r w:rsidR="004D6E09" w:rsidRPr="007D7E98">
          <w:t xml:space="preserve">next </w:t>
        </w:r>
      </w:ins>
      <w:ins w:id="1344" w:author="Nicholas Nugent" w:date="2023-09-12T06:18:00Z">
        <w:r w:rsidR="00976968" w:rsidRPr="007D7E98">
          <w:t xml:space="preserve">choice </w:t>
        </w:r>
      </w:ins>
      <w:ins w:id="1345" w:author="Nicholas Nugent" w:date="2023-09-12T06:12:00Z">
        <w:r w:rsidR="004272EC" w:rsidRPr="007D7E98">
          <w:t xml:space="preserve">of </w:t>
        </w:r>
      </w:ins>
      <w:ins w:id="1346" w:author="Nicholas Nugent" w:date="2023-09-13T09:13:00Z">
        <w:r w:rsidR="008E16BC" w:rsidRPr="007D7E98">
          <w:t xml:space="preserve">each </w:t>
        </w:r>
      </w:ins>
      <w:ins w:id="1347" w:author="Nicholas Nugent" w:date="2023-09-12T06:13:00Z">
        <w:r w:rsidR="004272EC" w:rsidRPr="007D7E98">
          <w:t>voter</w:t>
        </w:r>
        <w:r w:rsidR="00550586" w:rsidRPr="007D7E98">
          <w:t xml:space="preserve"> </w:t>
        </w:r>
        <w:r w:rsidR="00E52D29" w:rsidRPr="007D7E98">
          <w:t>for whom the dropped candidate was their</w:t>
        </w:r>
      </w:ins>
      <w:ins w:id="1348" w:author="Nicholas Nugent" w:date="2023-09-12T06:14:00Z">
        <w:r w:rsidR="00E52D29" w:rsidRPr="007D7E98">
          <w:t xml:space="preserve"> first choice.</w:t>
        </w:r>
      </w:ins>
      <w:ins w:id="1349" w:author="Nicholas Nugent" w:date="2023-09-12T06:19:00Z">
        <w:r w:rsidR="007F5CBD" w:rsidRPr="007D7E98">
          <w:t xml:space="preserve"> </w:t>
        </w:r>
      </w:ins>
      <w:ins w:id="1350" w:author="Nicholas Nugent" w:date="2023-09-12T06:20:00Z">
        <w:r w:rsidR="00E47349" w:rsidRPr="007D7E98">
          <w:t xml:space="preserve">The foregoing </w:t>
        </w:r>
      </w:ins>
      <w:ins w:id="1351" w:author="Nicholas Nugent" w:date="2023-09-12T06:21:00Z">
        <w:r w:rsidR="00026716" w:rsidRPr="007D7E98">
          <w:t>process of counting votes, dropping candidates, and transferring vo</w:t>
        </w:r>
        <w:r w:rsidR="00BF6635" w:rsidRPr="007D7E98">
          <w:t xml:space="preserve">tes from dropped candidates </w:t>
        </w:r>
      </w:ins>
      <w:ins w:id="1352" w:author="Nicholas Nugent" w:date="2023-09-12T06:22:00Z">
        <w:r w:rsidR="00BF6635" w:rsidRPr="007D7E98">
          <w:t xml:space="preserve">shall be repeated until a single candidate </w:t>
        </w:r>
      </w:ins>
      <w:ins w:id="1353" w:author="Nicholas Nugent" w:date="2023-09-13T14:40:00Z">
        <w:r w:rsidR="00B43D46">
          <w:t xml:space="preserve">has accumulated first-choice votes from an absolute majority of the voting </w:t>
        </w:r>
      </w:ins>
      <w:ins w:id="1354" w:author="Nicholas Nugent" w:date="2023-09-18T14:46:00Z">
        <w:r w:rsidR="00804AA0">
          <w:t>m</w:t>
        </w:r>
      </w:ins>
      <w:ins w:id="1355" w:author="Nicholas Nugent" w:date="2023-09-13T14:40:00Z">
        <w:r w:rsidR="00B43D46">
          <w:t>embers</w:t>
        </w:r>
        <w:r w:rsidR="00257190">
          <w:t>.</w:t>
        </w:r>
      </w:ins>
      <w:ins w:id="1356" w:author="Nicholas Nugent" w:date="2023-09-13T14:46:00Z">
        <w:r w:rsidR="00032C9A">
          <w:t xml:space="preserve"> </w:t>
        </w:r>
      </w:ins>
    </w:p>
    <w:p w14:paraId="373CC2E6" w14:textId="0EE528B4" w:rsidR="00E52D29" w:rsidRPr="001920B6" w:rsidRDefault="00B36357" w:rsidP="008E25C8">
      <w:pPr>
        <w:rPr>
          <w:ins w:id="1357" w:author="Nicholas Nugent" w:date="2023-09-12T06:25:00Z"/>
        </w:rPr>
      </w:pPr>
      <w:ins w:id="1358" w:author="Nicholas Nugent" w:date="2023-09-12T06:24:00Z">
        <w:r w:rsidRPr="001920B6">
          <w:rPr>
            <w:b/>
            <w:bCs/>
          </w:rPr>
          <w:t>7.2</w:t>
        </w:r>
      </w:ins>
      <w:ins w:id="1359" w:author="Nicholas Nugent" w:date="2023-09-12T06:25:00Z">
        <w:r w:rsidRPr="001920B6">
          <w:rPr>
            <w:b/>
            <w:bCs/>
          </w:rPr>
          <w:t>.</w:t>
        </w:r>
      </w:ins>
      <w:ins w:id="1360" w:author="Nicholas Nugent" w:date="2023-10-04T23:01:00Z">
        <w:r w:rsidR="00326755">
          <w:rPr>
            <w:b/>
            <w:bCs/>
          </w:rPr>
          <w:t>4</w:t>
        </w:r>
      </w:ins>
      <w:ins w:id="1361" w:author="Nicholas Nugent" w:date="2023-09-12T06:25:00Z">
        <w:r w:rsidRPr="001920B6">
          <w:rPr>
            <w:b/>
            <w:bCs/>
          </w:rPr>
          <w:t>. Ties</w:t>
        </w:r>
      </w:ins>
    </w:p>
    <w:p w14:paraId="21437E05" w14:textId="0BBA6457" w:rsidR="005E6CE5" w:rsidRDefault="00132D61" w:rsidP="001B6AB4">
      <w:pPr>
        <w:rPr>
          <w:ins w:id="1362" w:author="Nicholas Nugent" w:date="2023-09-13T14:58:00Z"/>
        </w:rPr>
      </w:pPr>
      <w:ins w:id="1363" w:author="Nicholas Nugent" w:date="2023-09-12T06:27:00Z">
        <w:r w:rsidRPr="007D7E98">
          <w:t xml:space="preserve">If more than </w:t>
        </w:r>
      </w:ins>
      <w:ins w:id="1364" w:author="Nicholas Nugent" w:date="2023-09-12T06:28:00Z">
        <w:r w:rsidRPr="007D7E98">
          <w:t xml:space="preserve">one </w:t>
        </w:r>
      </w:ins>
      <w:ins w:id="1365" w:author="Nicholas Nugent" w:date="2023-09-13T09:15:00Z">
        <w:r w:rsidR="009B0F3A" w:rsidRPr="007D7E98">
          <w:t>candidate</w:t>
        </w:r>
      </w:ins>
      <w:ins w:id="1366" w:author="Nicholas Nugent" w:date="2023-09-12T06:28:00Z">
        <w:r w:rsidRPr="007D7E98">
          <w:t xml:space="preserve"> has received the </w:t>
        </w:r>
      </w:ins>
      <w:ins w:id="1367" w:author="Nicholas Nugent" w:date="2023-10-04T23:00:00Z">
        <w:r w:rsidR="00E400AD">
          <w:t>fewest</w:t>
        </w:r>
      </w:ins>
      <w:ins w:id="1368" w:author="Nicholas Nugent" w:date="2023-09-12T06:28:00Z">
        <w:r w:rsidRPr="007D7E98">
          <w:t xml:space="preserve"> number of first-choice votes</w:t>
        </w:r>
      </w:ins>
      <w:ins w:id="1369" w:author="Nicholas Nugent" w:date="2023-09-13T09:15:00Z">
        <w:r w:rsidR="00E5301F" w:rsidRPr="007D7E98">
          <w:t xml:space="preserve"> </w:t>
        </w:r>
        <w:proofErr w:type="gramStart"/>
        <w:r w:rsidR="00E5301F" w:rsidRPr="007D7E98">
          <w:t>in a given</w:t>
        </w:r>
        <w:proofErr w:type="gramEnd"/>
        <w:r w:rsidR="00E5301F" w:rsidRPr="007D7E98">
          <w:t xml:space="preserve"> round</w:t>
        </w:r>
      </w:ins>
      <w:ins w:id="1370" w:author="Nicholas Nugent" w:date="2023-09-12T06:28:00Z">
        <w:r w:rsidR="007C12F6" w:rsidRPr="007D7E98">
          <w:t xml:space="preserve">, the </w:t>
        </w:r>
      </w:ins>
      <w:ins w:id="1371" w:author="Nicholas Nugent" w:date="2023-09-17T20:44:00Z">
        <w:r w:rsidR="00F30B54">
          <w:t xml:space="preserve">Address Council </w:t>
        </w:r>
      </w:ins>
      <w:ins w:id="1372" w:author="Nicholas Nugent" w:date="2023-09-13T09:16:00Z">
        <w:r w:rsidR="007C48FF" w:rsidRPr="007D7E98">
          <w:t xml:space="preserve">shall decide </w:t>
        </w:r>
      </w:ins>
      <w:ins w:id="1373" w:author="Nicholas Nugent" w:date="2023-09-12T06:28:00Z">
        <w:r w:rsidR="00C1281C" w:rsidRPr="007D7E98">
          <w:t xml:space="preserve">which candidate to drop </w:t>
        </w:r>
      </w:ins>
      <w:ins w:id="1374" w:author="Nicholas Nugent" w:date="2023-09-12T06:29:00Z">
        <w:r w:rsidR="00C1281C" w:rsidRPr="007D7E98">
          <w:t>by drawing lots</w:t>
        </w:r>
        <w:r w:rsidR="005C67BD" w:rsidRPr="007D7E98">
          <w:t xml:space="preserve">. </w:t>
        </w:r>
      </w:ins>
      <w:ins w:id="1375" w:author="Nicholas Nugent" w:date="2023-09-12T06:30:00Z">
        <w:r w:rsidR="000B2143" w:rsidRPr="007D7E98">
          <w:t>If</w:t>
        </w:r>
        <w:r w:rsidR="004952BC" w:rsidRPr="007D7E98">
          <w:t xml:space="preserve"> the </w:t>
        </w:r>
      </w:ins>
      <w:ins w:id="1376" w:author="Nicholas Nugent" w:date="2023-09-12T06:31:00Z">
        <w:r w:rsidR="008B6A5E" w:rsidRPr="007D7E98">
          <w:t xml:space="preserve">final round </w:t>
        </w:r>
      </w:ins>
      <w:ins w:id="1377" w:author="Nicholas Nugent" w:date="2023-09-12T06:30:00Z">
        <w:r w:rsidR="004952BC" w:rsidRPr="007D7E98">
          <w:t>in Section 7.2.</w:t>
        </w:r>
      </w:ins>
      <w:ins w:id="1378" w:author="Nicholas Nugent" w:date="2023-10-04T23:01:00Z">
        <w:r w:rsidR="00326755">
          <w:t>3</w:t>
        </w:r>
      </w:ins>
      <w:ins w:id="1379" w:author="Nicholas Nugent" w:date="2023-09-12T06:30:00Z">
        <w:r w:rsidR="004952BC" w:rsidRPr="007D7E98">
          <w:t xml:space="preserve"> </w:t>
        </w:r>
      </w:ins>
      <w:ins w:id="1380" w:author="Nicholas Nugent" w:date="2023-09-12T06:31:00Z">
        <w:r w:rsidR="004952BC" w:rsidRPr="007D7E98">
          <w:t xml:space="preserve">results in a </w:t>
        </w:r>
      </w:ins>
      <w:ins w:id="1381" w:author="Nicholas Nugent" w:date="2023-09-12T06:42:00Z">
        <w:r w:rsidR="005E6F1A" w:rsidRPr="007D7E98">
          <w:t>tie,</w:t>
        </w:r>
      </w:ins>
      <w:ins w:id="1382" w:author="Nicholas Nugent" w:date="2023-09-13T15:03:00Z">
        <w:r w:rsidR="00AA01D1">
          <w:t xml:space="preserve"> </w:t>
        </w:r>
      </w:ins>
      <w:ins w:id="1383" w:author="Nicholas Nugent" w:date="2023-09-13T14:58:00Z">
        <w:r w:rsidR="005E6CE5">
          <w:t xml:space="preserve">the </w:t>
        </w:r>
      </w:ins>
      <w:ins w:id="1384" w:author="Nicholas Nugent" w:date="2023-09-17T20:44:00Z">
        <w:r w:rsidR="00F30B54">
          <w:t xml:space="preserve">Address Council </w:t>
        </w:r>
      </w:ins>
      <w:ins w:id="1385" w:author="Nicholas Nugent" w:date="2023-09-13T14:58:00Z">
        <w:r w:rsidR="005E6CE5">
          <w:t>shall hold a speci</w:t>
        </w:r>
        <w:r w:rsidR="006210D2">
          <w:t>al</w:t>
        </w:r>
      </w:ins>
      <w:ins w:id="1386" w:author="Nicholas Nugent" w:date="2023-09-13T14:59:00Z">
        <w:r w:rsidR="006210D2">
          <w:t xml:space="preserve"> meeting within 7 days</w:t>
        </w:r>
      </w:ins>
      <w:ins w:id="1387" w:author="Nicholas Nugent" w:date="2023-09-13T15:05:00Z">
        <w:r w:rsidR="007B602E">
          <w:t xml:space="preserve"> after the results are announced</w:t>
        </w:r>
      </w:ins>
      <w:ins w:id="1388" w:author="Nicholas Nugent" w:date="2023-09-13T14:59:00Z">
        <w:r w:rsidR="006210D2">
          <w:t xml:space="preserve">. </w:t>
        </w:r>
      </w:ins>
      <w:ins w:id="1389" w:author="Nicholas Nugent" w:date="2023-09-13T15:01:00Z">
        <w:r w:rsidR="001B6AB4">
          <w:t xml:space="preserve">Within 3 </w:t>
        </w:r>
      </w:ins>
      <w:ins w:id="1390" w:author="Nicholas Nugent" w:date="2023-09-13T15:02:00Z">
        <w:r w:rsidR="001B6AB4">
          <w:t xml:space="preserve">days following the special meeting, </w:t>
        </w:r>
      </w:ins>
      <w:ins w:id="1391" w:author="Nicholas Nugent" w:date="2023-09-13T15:00:00Z">
        <w:r w:rsidR="00EA5011">
          <w:t xml:space="preserve">the </w:t>
        </w:r>
      </w:ins>
      <w:ins w:id="1392" w:author="Nicholas Nugent" w:date="2023-09-13T15:12:00Z">
        <w:r w:rsidR="00032AD2">
          <w:t xml:space="preserve">Chair </w:t>
        </w:r>
      </w:ins>
      <w:ins w:id="1393" w:author="Nicholas Nugent" w:date="2023-09-13T15:00:00Z">
        <w:r w:rsidR="00EA5011">
          <w:t xml:space="preserve">shall </w:t>
        </w:r>
      </w:ins>
      <w:ins w:id="1394" w:author="Nicholas Nugent" w:date="2023-09-13T15:02:00Z">
        <w:r w:rsidR="001C1E32">
          <w:t xml:space="preserve">open a new </w:t>
        </w:r>
      </w:ins>
      <w:ins w:id="1395" w:author="Nicholas Nugent" w:date="2023-09-13T15:00:00Z">
        <w:r w:rsidR="00810822">
          <w:t xml:space="preserve">vote </w:t>
        </w:r>
      </w:ins>
      <w:ins w:id="1396" w:author="Nicholas Nugent" w:date="2023-09-13T15:01:00Z">
        <w:r w:rsidR="00810822">
          <w:t>by ball</w:t>
        </w:r>
      </w:ins>
      <w:ins w:id="1397" w:author="Nicholas Nugent" w:date="2023-09-17T22:50:00Z">
        <w:r w:rsidR="009B1F96">
          <w:t xml:space="preserve">ot </w:t>
        </w:r>
      </w:ins>
      <w:ins w:id="1398" w:author="Nicholas Nugent" w:date="2023-09-13T15:01:00Z">
        <w:r w:rsidR="00810822">
          <w:t xml:space="preserve">on the </w:t>
        </w:r>
        <w:r w:rsidR="00D865FE">
          <w:t xml:space="preserve">remaining candidates </w:t>
        </w:r>
      </w:ins>
      <w:ins w:id="1399" w:author="Nicholas Nugent" w:date="2023-09-13T15:02:00Z">
        <w:r w:rsidR="001C1E32">
          <w:t>pursuant to Sec</w:t>
        </w:r>
      </w:ins>
      <w:ins w:id="1400" w:author="Nicholas Nugent" w:date="2023-09-13T15:03:00Z">
        <w:r w:rsidR="001C1E32">
          <w:t>tion 7.2, except that the voting window shall be 3 days.</w:t>
        </w:r>
      </w:ins>
    </w:p>
    <w:p w14:paraId="0D5FF904" w14:textId="48A2D6CB" w:rsidR="00481617" w:rsidRPr="007D7E98" w:rsidRDefault="00481617" w:rsidP="00CD5DC7">
      <w:pPr>
        <w:rPr>
          <w:ins w:id="1401" w:author="Nicholas Nugent" w:date="2023-09-13T09:25:00Z"/>
        </w:rPr>
      </w:pPr>
      <w:ins w:id="1402" w:author="Nicholas Nugent" w:date="2023-09-13T09:22:00Z">
        <w:r w:rsidRPr="007D7E98">
          <w:t xml:space="preserve">If the </w:t>
        </w:r>
      </w:ins>
      <w:ins w:id="1403" w:author="Nicholas Nugent" w:date="2023-09-13T15:03:00Z">
        <w:r w:rsidR="00581AA9">
          <w:t xml:space="preserve">second </w:t>
        </w:r>
      </w:ins>
      <w:ins w:id="1404" w:author="Nicholas Nugent" w:date="2023-09-13T09:22:00Z">
        <w:r w:rsidRPr="007D7E98">
          <w:t>ballot results in a tie</w:t>
        </w:r>
      </w:ins>
      <w:ins w:id="1405" w:author="Nicholas Nugent" w:date="2023-09-13T09:23:00Z">
        <w:r w:rsidR="00B76B4D" w:rsidRPr="007D7E98">
          <w:t xml:space="preserve">, </w:t>
        </w:r>
      </w:ins>
      <w:ins w:id="1406" w:author="Nicholas Nugent" w:date="2023-09-13T15:13:00Z">
        <w:r w:rsidR="008E48EF">
          <w:t>the process set forth in this Section 7.2.</w:t>
        </w:r>
      </w:ins>
      <w:ins w:id="1407" w:author="Nicholas Nugent" w:date="2023-10-04T23:01:00Z">
        <w:r w:rsidR="00326755">
          <w:t>4</w:t>
        </w:r>
      </w:ins>
      <w:ins w:id="1408" w:author="Nicholas Nugent" w:date="2023-09-13T15:13:00Z">
        <w:r w:rsidR="008E48EF">
          <w:t xml:space="preserve"> shall repeat for </w:t>
        </w:r>
      </w:ins>
      <w:ins w:id="1409" w:author="Nicholas Nugent" w:date="2023-09-13T15:14:00Z">
        <w:r w:rsidR="008E48EF">
          <w:t>a third</w:t>
        </w:r>
        <w:r w:rsidR="00CD5DC7">
          <w:t xml:space="preserve"> ballot on the tied candidates. </w:t>
        </w:r>
      </w:ins>
      <w:ins w:id="1410" w:author="Nicholas Nugent" w:date="2023-09-13T09:24:00Z">
        <w:r w:rsidR="00C952CA" w:rsidRPr="007D7E98">
          <w:t xml:space="preserve">If the </w:t>
        </w:r>
      </w:ins>
      <w:ins w:id="1411" w:author="Nicholas Nugent" w:date="2023-09-13T15:14:00Z">
        <w:r w:rsidR="00CD5DC7">
          <w:t xml:space="preserve">third </w:t>
        </w:r>
      </w:ins>
      <w:ins w:id="1412" w:author="Nicholas Nugent" w:date="2023-09-13T09:24:00Z">
        <w:r w:rsidR="00C952CA" w:rsidRPr="007D7E98">
          <w:t>ballot results in a tie</w:t>
        </w:r>
        <w:r w:rsidR="0067023A" w:rsidRPr="007D7E98">
          <w:t xml:space="preserve">, </w:t>
        </w:r>
      </w:ins>
      <w:ins w:id="1413" w:author="Nicholas Nugent" w:date="2023-09-13T15:15:00Z">
        <w:r w:rsidR="00BA23EC">
          <w:t xml:space="preserve">the Chair </w:t>
        </w:r>
      </w:ins>
      <w:ins w:id="1414" w:author="Nicholas Nugent" w:date="2023-09-13T15:18:00Z">
        <w:r w:rsidR="00E54388">
          <w:t xml:space="preserve">shall </w:t>
        </w:r>
        <w:r w:rsidR="002F64A6">
          <w:t xml:space="preserve">report </w:t>
        </w:r>
      </w:ins>
      <w:ins w:id="1415" w:author="Nicholas Nugent" w:date="2023-09-13T09:24:00Z">
        <w:r w:rsidR="0067023A" w:rsidRPr="007D7E98">
          <w:t>a stalemate</w:t>
        </w:r>
        <w:r w:rsidR="001445E0" w:rsidRPr="007D7E98">
          <w:t xml:space="preserve"> to the NRO EC</w:t>
        </w:r>
      </w:ins>
      <w:ins w:id="1416" w:author="Nicholas Nugent" w:date="2023-09-13T09:25:00Z">
        <w:r w:rsidR="001445E0" w:rsidRPr="007D7E98">
          <w:t>.</w:t>
        </w:r>
      </w:ins>
    </w:p>
    <w:p w14:paraId="5FB4E5E5" w14:textId="7E1DF798" w:rsidR="001445E0" w:rsidRPr="007D7E98" w:rsidRDefault="001445E0" w:rsidP="008E25C8">
      <w:pPr>
        <w:rPr>
          <w:ins w:id="1417" w:author="Nicholas Nugent" w:date="2023-09-13T09:17:00Z"/>
        </w:rPr>
      </w:pPr>
      <w:ins w:id="1418" w:author="Nicholas Nugent" w:date="2023-09-13T09:25:00Z">
        <w:r w:rsidRPr="007D7E98">
          <w:t xml:space="preserve">If </w:t>
        </w:r>
        <w:r w:rsidR="00A96F54" w:rsidRPr="007D7E98">
          <w:t xml:space="preserve">the purpose of a ballot is only to vote to approve or reject a single proposal, then </w:t>
        </w:r>
      </w:ins>
      <w:ins w:id="1419" w:author="Nicholas Nugent" w:date="2023-09-13T09:26:00Z">
        <w:r w:rsidR="005054C0" w:rsidRPr="007D7E98">
          <w:t>the proposal shall fail on a tied vote.</w:t>
        </w:r>
      </w:ins>
    </w:p>
    <w:p w14:paraId="58982548" w14:textId="0C2559AD" w:rsidR="004C649B" w:rsidRPr="005E1E2B" w:rsidRDefault="004C649B" w:rsidP="008E25C8">
      <w:pPr>
        <w:rPr>
          <w:ins w:id="1420" w:author="Nicholas Nugent" w:date="2023-09-13T09:31:00Z"/>
        </w:rPr>
      </w:pPr>
      <w:ins w:id="1421" w:author="Nicholas Nugent" w:date="2023-09-12T06:45:00Z">
        <w:r w:rsidRPr="005E1E2B">
          <w:rPr>
            <w:b/>
            <w:bCs/>
          </w:rPr>
          <w:t>7.2.</w:t>
        </w:r>
      </w:ins>
      <w:ins w:id="1422" w:author="Nicholas Nugent" w:date="2023-10-04T23:01:00Z">
        <w:r w:rsidR="00326755">
          <w:rPr>
            <w:b/>
            <w:bCs/>
          </w:rPr>
          <w:t>5</w:t>
        </w:r>
      </w:ins>
      <w:ins w:id="1423" w:author="Nicholas Nugent" w:date="2023-09-12T06:45:00Z">
        <w:r w:rsidRPr="005E1E2B">
          <w:rPr>
            <w:b/>
            <w:bCs/>
          </w:rPr>
          <w:t>. Multi</w:t>
        </w:r>
      </w:ins>
      <w:ins w:id="1424" w:author="Nicholas Nugent" w:date="2023-09-17T20:44:00Z">
        <w:r w:rsidR="005E1E2B">
          <w:rPr>
            <w:b/>
            <w:bCs/>
          </w:rPr>
          <w:t>ple</w:t>
        </w:r>
      </w:ins>
      <w:ins w:id="1425" w:author="Nicholas Nugent" w:date="2023-09-12T06:45:00Z">
        <w:r w:rsidRPr="005E1E2B">
          <w:rPr>
            <w:b/>
            <w:bCs/>
          </w:rPr>
          <w:t>-Seat Elections</w:t>
        </w:r>
      </w:ins>
    </w:p>
    <w:p w14:paraId="3D60691D" w14:textId="741D67AF" w:rsidR="00B74B6E" w:rsidRPr="00B74B6E" w:rsidRDefault="00B74B6E" w:rsidP="008E25C8">
      <w:pPr>
        <w:rPr>
          <w:ins w:id="1426" w:author="Nicholas Nugent" w:date="2023-09-12T06:45:00Z"/>
        </w:rPr>
      </w:pPr>
      <w:ins w:id="1427" w:author="Nicholas Nugent" w:date="2023-09-13T09:31:00Z">
        <w:r>
          <w:t xml:space="preserve">In the case of multiple-seat elections, </w:t>
        </w:r>
        <w:r w:rsidR="00A33413">
          <w:t xml:space="preserve">the </w:t>
        </w:r>
      </w:ins>
      <w:ins w:id="1428" w:author="Nicholas Nugent" w:date="2023-09-17T20:44:00Z">
        <w:r w:rsidR="005E1E2B">
          <w:t xml:space="preserve">Address Council </w:t>
        </w:r>
      </w:ins>
      <w:ins w:id="1429" w:author="Nicholas Nugent" w:date="2023-09-13T09:31:00Z">
        <w:r w:rsidR="00A33413">
          <w:t>shall vote separately on each seat using the procedures set forth in t</w:t>
        </w:r>
      </w:ins>
      <w:ins w:id="1430" w:author="Nicholas Nugent" w:date="2023-09-13T09:32:00Z">
        <w:r w:rsidR="00A33413">
          <w:t>his Section 7.2.</w:t>
        </w:r>
      </w:ins>
    </w:p>
    <w:p w14:paraId="2497D6B0" w14:textId="3195AD13" w:rsidR="004A6AFF" w:rsidRPr="005E1E2B" w:rsidRDefault="00976FFB" w:rsidP="00976FFB">
      <w:pPr>
        <w:rPr>
          <w:ins w:id="1431" w:author="Nicholas Nugent" w:date="2023-09-13T09:27:00Z"/>
        </w:rPr>
      </w:pPr>
      <w:ins w:id="1432" w:author="Nicholas Nugent" w:date="2023-09-13T09:26:00Z">
        <w:r w:rsidRPr="005E1E2B">
          <w:rPr>
            <w:b/>
            <w:bCs/>
          </w:rPr>
          <w:t>7.2.</w:t>
        </w:r>
      </w:ins>
      <w:ins w:id="1433" w:author="Nicholas Nugent" w:date="2023-10-04T23:01:00Z">
        <w:r w:rsidR="00326755">
          <w:rPr>
            <w:b/>
            <w:bCs/>
          </w:rPr>
          <w:t>6</w:t>
        </w:r>
      </w:ins>
      <w:ins w:id="1434" w:author="Nicholas Nugent" w:date="2023-09-13T09:26:00Z">
        <w:r w:rsidRPr="005E1E2B">
          <w:rPr>
            <w:b/>
            <w:bCs/>
          </w:rPr>
          <w:t>.</w:t>
        </w:r>
      </w:ins>
      <w:ins w:id="1435" w:author="Nicholas Nugent" w:date="2023-09-13T09:27:00Z">
        <w:r w:rsidR="004A6AFF" w:rsidRPr="005E1E2B">
          <w:rPr>
            <w:b/>
            <w:bCs/>
          </w:rPr>
          <w:t xml:space="preserve"> Abstentions</w:t>
        </w:r>
      </w:ins>
    </w:p>
    <w:p w14:paraId="4879AD11" w14:textId="6DF91DD6" w:rsidR="00976FFB" w:rsidRPr="007D7E98" w:rsidDel="007D7E98" w:rsidRDefault="001E1AD3" w:rsidP="00FA0555">
      <w:pPr>
        <w:rPr>
          <w:del w:id="1436" w:author="Nicholas Nugent" w:date="2023-09-13T09:29:00Z"/>
        </w:rPr>
      </w:pPr>
      <w:ins w:id="1437" w:author="Nicholas Nugent" w:date="2023-09-13T15:30:00Z">
        <w:r>
          <w:t xml:space="preserve">An abstention shall be counted as a vote for purposes of determining whether half of the </w:t>
        </w:r>
      </w:ins>
      <w:ins w:id="1438" w:author="Nicholas Nugent" w:date="2023-09-18T14:48:00Z">
        <w:r w:rsidR="00590E38">
          <w:t>Address Council m</w:t>
        </w:r>
      </w:ins>
      <w:ins w:id="1439" w:author="Nicholas Nugent" w:date="2023-09-13T15:30:00Z">
        <w:r>
          <w:t xml:space="preserve">embers have voted </w:t>
        </w:r>
      </w:ins>
      <w:ins w:id="1440" w:author="Nicholas Nugent" w:date="2023-09-18T14:48:00Z">
        <w:r w:rsidR="00AE0506">
          <w:t xml:space="preserve">under </w:t>
        </w:r>
      </w:ins>
      <w:ins w:id="1441" w:author="Nicholas Nugent" w:date="2023-09-13T15:30:00Z">
        <w:r>
          <w:t xml:space="preserve">Section 7.2.2. However, </w:t>
        </w:r>
        <w:r w:rsidR="004E30C3">
          <w:t>an abstentio</w:t>
        </w:r>
      </w:ins>
      <w:ins w:id="1442" w:author="Nicholas Nugent" w:date="2023-09-17T22:50:00Z">
        <w:r w:rsidR="00F732F3">
          <w:t xml:space="preserve">n </w:t>
        </w:r>
      </w:ins>
      <w:ins w:id="1443" w:author="Nicholas Nugent" w:date="2023-09-13T15:30:00Z">
        <w:r w:rsidR="004E30C3">
          <w:t xml:space="preserve">shall not be counted </w:t>
        </w:r>
      </w:ins>
      <w:ins w:id="1444" w:author="Nicholas Nugent" w:date="2023-09-13T15:31:00Z">
        <w:r w:rsidR="004E30C3">
          <w:t xml:space="preserve">among the </w:t>
        </w:r>
        <w:r w:rsidR="00C2226C">
          <w:t xml:space="preserve">total </w:t>
        </w:r>
        <w:r w:rsidR="004E30C3">
          <w:t xml:space="preserve">number of votes for purposes of determining </w:t>
        </w:r>
      </w:ins>
      <w:ins w:id="1445" w:author="Nicholas Nugent" w:date="2023-09-18T14:49:00Z">
        <w:r w:rsidR="00860BD5">
          <w:t xml:space="preserve">whether a candidate has received a majority of </w:t>
        </w:r>
      </w:ins>
      <w:ins w:id="1446" w:author="Nicholas Nugent" w:date="2023-09-18T14:50:00Z">
        <w:r w:rsidR="00F27C21">
          <w:t xml:space="preserve">the </w:t>
        </w:r>
      </w:ins>
      <w:ins w:id="1447" w:author="Nicholas Nugent" w:date="2023-09-18T14:49:00Z">
        <w:r w:rsidR="00860BD5">
          <w:t>votes cast</w:t>
        </w:r>
      </w:ins>
      <w:ins w:id="1448" w:author="Nicholas Nugent" w:date="2023-09-13T15:31:00Z">
        <w:r w:rsidR="004E30C3">
          <w:t>.</w:t>
        </w:r>
        <w:r w:rsidR="00C2226C">
          <w:t xml:space="preserve"> For the avoidance of </w:t>
        </w:r>
      </w:ins>
      <w:ins w:id="1449" w:author="Nicholas Nugent" w:date="2023-09-13T15:32:00Z">
        <w:r w:rsidR="00C2226C">
          <w:t>doubt, an</w:t>
        </w:r>
      </w:ins>
      <w:ins w:id="1450" w:author="Nicholas Nugent" w:date="2023-09-13T09:27:00Z">
        <w:r w:rsidR="004A6AFF" w:rsidRPr="007D7E98">
          <w:t xml:space="preserve"> abstention shall </w:t>
        </w:r>
      </w:ins>
      <w:ins w:id="1451" w:author="Nicholas Nugent" w:date="2023-09-13T15:32:00Z">
        <w:r w:rsidR="00C2226C">
          <w:t xml:space="preserve">not </w:t>
        </w:r>
      </w:ins>
      <w:ins w:id="1452" w:author="Nicholas Nugent" w:date="2023-09-13T09:27:00Z">
        <w:r w:rsidR="004A6AFF" w:rsidRPr="007D7E98">
          <w:t>be treated</w:t>
        </w:r>
        <w:r w:rsidR="00B74982" w:rsidRPr="007D7E98">
          <w:t xml:space="preserve"> as a vote against </w:t>
        </w:r>
      </w:ins>
      <w:ins w:id="1453" w:author="Nicholas Nugent" w:date="2023-09-18T14:50:00Z">
        <w:r w:rsidR="00F27C21">
          <w:t>any</w:t>
        </w:r>
      </w:ins>
      <w:ins w:id="1454" w:author="Nicholas Nugent" w:date="2023-09-13T09:27:00Z">
        <w:r w:rsidR="00B74982" w:rsidRPr="007D7E98">
          <w:t xml:space="preserve"> candidate. </w:t>
        </w:r>
      </w:ins>
      <w:ins w:id="1455" w:author="Nicholas Nugent" w:date="2023-09-13T09:28:00Z">
        <w:r w:rsidR="00A95698" w:rsidRPr="007D7E98">
          <w:t xml:space="preserve">The number of </w:t>
        </w:r>
      </w:ins>
      <w:ins w:id="1456" w:author="Nicholas Nugent" w:date="2023-09-13T09:27:00Z">
        <w:r w:rsidR="00B74982" w:rsidRPr="007D7E98">
          <w:t>ab</w:t>
        </w:r>
      </w:ins>
      <w:ins w:id="1457" w:author="Nicholas Nugent" w:date="2023-09-13T09:28:00Z">
        <w:r w:rsidR="00A95698" w:rsidRPr="007D7E98">
          <w:t xml:space="preserve">stentions shall be recorded in </w:t>
        </w:r>
      </w:ins>
      <w:ins w:id="1458" w:author="Nicholas Nugent" w:date="2023-09-13T09:29:00Z">
        <w:r w:rsidR="00A230AC" w:rsidRPr="007D7E98">
          <w:t>the minutes.</w:t>
        </w:r>
      </w:ins>
      <w:ins w:id="1459" w:author="Nicholas Nugent" w:date="2023-09-13T11:42:00Z">
        <w:r w:rsidR="0050308E">
          <w:t xml:space="preserve"> </w:t>
        </w:r>
      </w:ins>
    </w:p>
    <w:p w14:paraId="575388C0" w14:textId="11319750" w:rsidR="00FA0555" w:rsidRPr="007D7E98" w:rsidDel="000D65A3" w:rsidRDefault="00FA0555" w:rsidP="00FA0555">
      <w:pPr>
        <w:rPr>
          <w:del w:id="1460" w:author="Nicholas Nugent" w:date="2023-09-12T08:27:00Z"/>
          <w:b/>
          <w:bCs/>
        </w:rPr>
      </w:pPr>
      <w:bookmarkStart w:id="1461" w:name="A_7._Procedures_to_Appoint_Members_to_Va"/>
      <w:bookmarkEnd w:id="1461"/>
      <w:del w:id="1462" w:author="Nicholas Nugent" w:date="2023-09-12T08:27:00Z">
        <w:r w:rsidRPr="007D7E98" w:rsidDel="000D65A3">
          <w:rPr>
            <w:b/>
            <w:bCs/>
          </w:rPr>
          <w:delText>7. Procedures to Appoint Members to Various Bodies</w:delText>
        </w:r>
      </w:del>
    </w:p>
    <w:p w14:paraId="3AB2057E" w14:textId="3213519D" w:rsidR="00FA0555" w:rsidRPr="007D7E98" w:rsidDel="000D65A3" w:rsidRDefault="00FA0555" w:rsidP="00FA0555">
      <w:pPr>
        <w:rPr>
          <w:del w:id="1463" w:author="Nicholas Nugent" w:date="2023-09-12T08:27:00Z"/>
        </w:rPr>
      </w:pPr>
      <w:del w:id="1464" w:author="Nicholas Nugent" w:date="2023-09-12T08:27:00Z">
        <w:r w:rsidRPr="007D7E98" w:rsidDel="000D65A3">
          <w:delText xml:space="preserve">The Address Council (AC) appoints members to various positions on committees, working groups, task forces, or other bodies. </w:delText>
        </w:r>
      </w:del>
      <w:del w:id="1465" w:author="Nicholas Nugent" w:date="2023-09-11T14:09:00Z">
        <w:r w:rsidRPr="007D7E98" w:rsidDel="00DD6288">
          <w:delText xml:space="preserve">This </w:delText>
        </w:r>
      </w:del>
      <w:del w:id="1466" w:author="Nicholas Nugent" w:date="2023-09-12T08:27:00Z">
        <w:r w:rsidRPr="007D7E98" w:rsidDel="000D65A3">
          <w:delText>procedure will apply to such appointments, except where a more specific procedure exists.</w:delText>
        </w:r>
      </w:del>
      <w:del w:id="1467" w:author="Nicholas Nugent" w:date="2023-09-11T14:10:00Z">
        <w:r w:rsidRPr="007D7E98" w:rsidDel="00EB10D0">
          <w:delText xml:space="preserve"> For example, this procedure does not apply to appointment of ICANN board members, because there is a separate procedure for that.</w:delText>
        </w:r>
      </w:del>
    </w:p>
    <w:p w14:paraId="5A898126" w14:textId="4E32FAB9" w:rsidR="00FA0555" w:rsidRPr="007D7E98" w:rsidDel="006102E2" w:rsidRDefault="00FA0555" w:rsidP="00FA0555">
      <w:pPr>
        <w:rPr>
          <w:del w:id="1468" w:author="Nicholas Nugent" w:date="2023-09-11T14:20:00Z"/>
          <w:b/>
          <w:bCs/>
        </w:rPr>
      </w:pPr>
      <w:bookmarkStart w:id="1469" w:name="A_7.1._Non_Time_Constrained_Appointment_"/>
      <w:bookmarkEnd w:id="1469"/>
      <w:del w:id="1470" w:author="Nicholas Nugent" w:date="2023-09-11T14:20:00Z">
        <w:r w:rsidRPr="007D7E98" w:rsidDel="006102E2">
          <w:rPr>
            <w:b/>
            <w:bCs/>
          </w:rPr>
          <w:lastRenderedPageBreak/>
          <w:delText>7.1. Non Time Constrained Appointment Requests</w:delText>
        </w:r>
      </w:del>
    </w:p>
    <w:p w14:paraId="682C687E" w14:textId="48407E10" w:rsidR="00FA0555" w:rsidRPr="007D7E98" w:rsidDel="006102E2" w:rsidRDefault="00FA0555" w:rsidP="00FA0555">
      <w:pPr>
        <w:rPr>
          <w:del w:id="1471" w:author="Nicholas Nugent" w:date="2023-09-11T14:20:00Z"/>
        </w:rPr>
      </w:pPr>
      <w:del w:id="1472" w:author="Nicholas Nugent" w:date="2023-09-11T14:20:00Z">
        <w:r w:rsidRPr="007D7E98" w:rsidDel="006102E2">
          <w:delText>If there is sufficient time, the AC will evaluate the request to make an appointment in an ASO AC meeting. The address council may choose, by simple majority vote of the AC members attending the meeting, to</w:delText>
        </w:r>
      </w:del>
    </w:p>
    <w:p w14:paraId="0AB193E0" w14:textId="74FF347B" w:rsidR="00FA0555" w:rsidRPr="007D7E98" w:rsidDel="006102E2" w:rsidRDefault="00FA0555" w:rsidP="00FA0555">
      <w:pPr>
        <w:numPr>
          <w:ilvl w:val="0"/>
          <w:numId w:val="53"/>
        </w:numPr>
        <w:rPr>
          <w:del w:id="1473" w:author="Nicholas Nugent" w:date="2023-09-11T14:20:00Z"/>
        </w:rPr>
      </w:pPr>
      <w:del w:id="1474" w:author="Nicholas Nugent" w:date="2023-09-11T14:20:00Z">
        <w:r w:rsidRPr="007D7E98" w:rsidDel="006102E2">
          <w:delText>make the appointment,</w:delText>
        </w:r>
      </w:del>
    </w:p>
    <w:p w14:paraId="5982B3A4" w14:textId="6D310281" w:rsidR="00FA0555" w:rsidRPr="007D7E98" w:rsidDel="006102E2" w:rsidRDefault="00FA0555" w:rsidP="00FA0555">
      <w:pPr>
        <w:numPr>
          <w:ilvl w:val="0"/>
          <w:numId w:val="53"/>
        </w:numPr>
        <w:rPr>
          <w:del w:id="1475" w:author="Nicholas Nugent" w:date="2023-09-11T14:20:00Z"/>
        </w:rPr>
      </w:pPr>
      <w:del w:id="1476" w:author="Nicholas Nugent" w:date="2023-09-11T14:20:00Z">
        <w:r w:rsidRPr="007D7E98" w:rsidDel="006102E2">
          <w:delText>defer until the next (planned or emergency) ASO AC meeting, or</w:delText>
        </w:r>
      </w:del>
    </w:p>
    <w:p w14:paraId="06328E6C" w14:textId="2589E897" w:rsidR="00FA0555" w:rsidRPr="007D7E98" w:rsidDel="006102E2" w:rsidRDefault="00FA0555" w:rsidP="00FA0555">
      <w:pPr>
        <w:numPr>
          <w:ilvl w:val="0"/>
          <w:numId w:val="53"/>
        </w:numPr>
        <w:rPr>
          <w:del w:id="1477" w:author="Nicholas Nugent" w:date="2023-09-11T14:20:00Z"/>
        </w:rPr>
      </w:pPr>
      <w:del w:id="1478" w:author="Nicholas Nugent" w:date="2023-09-11T14:20:00Z">
        <w:r w:rsidRPr="007D7E98" w:rsidDel="006102E2">
          <w:delText>hold an electronic vote (eVote).</w:delText>
        </w:r>
      </w:del>
    </w:p>
    <w:p w14:paraId="5C8E71AA" w14:textId="34D83262" w:rsidR="00FA0555" w:rsidRPr="007D7E98" w:rsidDel="006102E2" w:rsidRDefault="00FA0555" w:rsidP="00FA0555">
      <w:pPr>
        <w:rPr>
          <w:del w:id="1479" w:author="Nicholas Nugent" w:date="2023-09-11T14:20:00Z"/>
          <w:b/>
          <w:bCs/>
        </w:rPr>
      </w:pPr>
      <w:bookmarkStart w:id="1480" w:name="A_7.2._Solicitation_of_Interest"/>
      <w:bookmarkEnd w:id="1480"/>
      <w:del w:id="1481" w:author="Nicholas Nugent" w:date="2023-09-11T14:20:00Z">
        <w:r w:rsidRPr="007D7E98" w:rsidDel="006102E2">
          <w:rPr>
            <w:b/>
            <w:bCs/>
          </w:rPr>
          <w:delText>7.2. Solicitation of Interest</w:delText>
        </w:r>
      </w:del>
    </w:p>
    <w:p w14:paraId="5FAB7BF2" w14:textId="36ACA759" w:rsidR="00FA0555" w:rsidRPr="007D7E98" w:rsidDel="006102E2" w:rsidRDefault="00FA0555" w:rsidP="00FA0555">
      <w:pPr>
        <w:rPr>
          <w:del w:id="1482" w:author="Nicholas Nugent" w:date="2023-09-11T14:20:00Z"/>
        </w:rPr>
      </w:pPr>
      <w:del w:id="1483" w:author="Nicholas Nugent" w:date="2023-09-11T14:20:00Z">
        <w:r w:rsidRPr="007D7E98" w:rsidDel="006102E2">
          <w:delText>The AC members may decided to solicit interest from a wider group than those in attendance at the meeting, including, but not limited to:</w:delText>
        </w:r>
      </w:del>
    </w:p>
    <w:p w14:paraId="50BED00D" w14:textId="1C5C08E2" w:rsidR="00FA0555" w:rsidRPr="007D7E98" w:rsidDel="006102E2" w:rsidRDefault="00FA0555" w:rsidP="00FA0555">
      <w:pPr>
        <w:numPr>
          <w:ilvl w:val="0"/>
          <w:numId w:val="54"/>
        </w:numPr>
        <w:rPr>
          <w:del w:id="1484" w:author="Nicholas Nugent" w:date="2023-09-11T14:20:00Z"/>
        </w:rPr>
      </w:pPr>
      <w:del w:id="1485" w:author="Nicholas Nugent" w:date="2023-09-11T14:20:00Z">
        <w:r w:rsidRPr="007D7E98" w:rsidDel="006102E2">
          <w:delText>other AC members not in attendance,</w:delText>
        </w:r>
      </w:del>
    </w:p>
    <w:p w14:paraId="43405418" w14:textId="395B1777" w:rsidR="00FA0555" w:rsidRPr="007D7E98" w:rsidDel="006102E2" w:rsidRDefault="00FA0555" w:rsidP="00FA0555">
      <w:pPr>
        <w:numPr>
          <w:ilvl w:val="0"/>
          <w:numId w:val="54"/>
        </w:numPr>
        <w:rPr>
          <w:del w:id="1486" w:author="Nicholas Nugent" w:date="2023-09-11T14:20:00Z"/>
        </w:rPr>
      </w:pPr>
      <w:del w:id="1487" w:author="Nicholas Nugent" w:date="2023-09-11T14:20:00Z">
        <w:r w:rsidRPr="007D7E98" w:rsidDel="006102E2">
          <w:delText>AC members whose term is expiring at the end of the year,</w:delText>
        </w:r>
      </w:del>
    </w:p>
    <w:p w14:paraId="15E7009A" w14:textId="716AABD8" w:rsidR="00FA0555" w:rsidRPr="007D7E98" w:rsidDel="006102E2" w:rsidRDefault="00FA0555" w:rsidP="00FA0555">
      <w:pPr>
        <w:numPr>
          <w:ilvl w:val="0"/>
          <w:numId w:val="54"/>
        </w:numPr>
        <w:rPr>
          <w:del w:id="1488" w:author="Nicholas Nugent" w:date="2023-09-11T14:20:00Z"/>
        </w:rPr>
      </w:pPr>
      <w:del w:id="1489" w:author="Nicholas Nugent" w:date="2023-09-11T14:20:00Z">
        <w:r w:rsidRPr="007D7E98" w:rsidDel="006102E2">
          <w:delText>AC members elect, and</w:delText>
        </w:r>
      </w:del>
    </w:p>
    <w:p w14:paraId="5A0ECC4A" w14:textId="144532E5" w:rsidR="00FA0555" w:rsidRPr="007D7E98" w:rsidDel="006102E2" w:rsidRDefault="00FA0555" w:rsidP="00FA0555">
      <w:pPr>
        <w:numPr>
          <w:ilvl w:val="0"/>
          <w:numId w:val="54"/>
        </w:numPr>
        <w:rPr>
          <w:del w:id="1490" w:author="Nicholas Nugent" w:date="2023-09-11T14:20:00Z"/>
        </w:rPr>
      </w:pPr>
      <w:del w:id="1491" w:author="Nicholas Nugent" w:date="2023-09-11T14:20:00Z">
        <w:r w:rsidRPr="007D7E98" w:rsidDel="006102E2">
          <w:delText>outside individuals, such as NRO or RIR staff, or member of the NRO/ASO community.</w:delText>
        </w:r>
      </w:del>
    </w:p>
    <w:p w14:paraId="04C02381" w14:textId="4FC00F5B" w:rsidR="00FA0555" w:rsidRPr="007D7E98" w:rsidDel="006102E2" w:rsidRDefault="00FA0555" w:rsidP="00FA0555">
      <w:pPr>
        <w:rPr>
          <w:del w:id="1492" w:author="Nicholas Nugent" w:date="2023-09-11T14:20:00Z"/>
          <w:b/>
          <w:bCs/>
        </w:rPr>
      </w:pPr>
      <w:bookmarkStart w:id="1493" w:name="A_7.3._Time_Constrained_Appointment_Requ"/>
      <w:bookmarkEnd w:id="1493"/>
      <w:del w:id="1494" w:author="Nicholas Nugent" w:date="2023-09-11T14:20:00Z">
        <w:r w:rsidRPr="007D7E98" w:rsidDel="006102E2">
          <w:rPr>
            <w:b/>
            <w:bCs/>
          </w:rPr>
          <w:delText>7.3. Time Constrained Appointment Requests</w:delText>
        </w:r>
      </w:del>
    </w:p>
    <w:p w14:paraId="5A1EBF90" w14:textId="189CC78B" w:rsidR="00FA0555" w:rsidRPr="007D7E98" w:rsidDel="006102E2" w:rsidRDefault="00FA0555" w:rsidP="00FA0555">
      <w:pPr>
        <w:rPr>
          <w:del w:id="1495" w:author="Nicholas Nugent" w:date="2023-09-11T14:20:00Z"/>
        </w:rPr>
      </w:pPr>
      <w:del w:id="1496" w:author="Nicholas Nugent" w:date="2023-09-11T14:20:00Z">
        <w:r w:rsidRPr="007D7E98" w:rsidDel="006102E2">
          <w:delText>The AC Chair may decide to make the appointment by eVote after discussion on the mailing list</w:delText>
        </w:r>
        <w:r w:rsidRPr="007D7E98" w:rsidDel="006102E2">
          <w:rPr>
            <w:vertAlign w:val="superscript"/>
          </w:rPr>
          <w:delText>1</w:delText>
        </w:r>
        <w:r w:rsidRPr="007D7E98" w:rsidDel="006102E2">
          <w:delText>, in order to meet appointment deadline.</w:delText>
        </w:r>
      </w:del>
    </w:p>
    <w:p w14:paraId="68A7DDE3" w14:textId="5C0ECFFA" w:rsidR="00FA0555" w:rsidRPr="007D7E98" w:rsidDel="009C209B" w:rsidRDefault="00FA0555" w:rsidP="00FA0555">
      <w:pPr>
        <w:rPr>
          <w:del w:id="1497" w:author="Nicholas Nugent" w:date="2023-09-12T08:12:00Z"/>
          <w:b/>
          <w:bCs/>
        </w:rPr>
      </w:pPr>
      <w:bookmarkStart w:id="1498" w:name="A_7.4._eVotes"/>
      <w:bookmarkEnd w:id="1498"/>
      <w:del w:id="1499" w:author="Nicholas Nugent" w:date="2023-09-11T14:21:00Z">
        <w:r w:rsidRPr="007D7E98" w:rsidDel="004D763B">
          <w:rPr>
            <w:b/>
            <w:bCs/>
          </w:rPr>
          <w:delText>7.4. eVotes</w:delText>
        </w:r>
      </w:del>
    </w:p>
    <w:p w14:paraId="1EDA3CAF" w14:textId="62CC72FE" w:rsidR="00115E1D" w:rsidRPr="007D7E98" w:rsidDel="009C209B" w:rsidRDefault="00FA0555" w:rsidP="00FA0555">
      <w:pPr>
        <w:rPr>
          <w:del w:id="1500" w:author="Nicholas Nugent" w:date="2023-09-12T08:12:00Z"/>
        </w:rPr>
      </w:pPr>
      <w:del w:id="1501" w:author="Nicholas Nugent" w:date="2023-09-12T08:12:00Z">
        <w:r w:rsidRPr="007D7E98" w:rsidDel="009C209B">
          <w:delText>All eVotes must have a scheduled start and end date and time, in a specified time zone. The voting must be open for no less than seven days. Approximately one day before the scheduled end of voting time, each AC member will get an email noting if their individual vote has been recorded, instructions on how to vote, and the total number of votes cast. The election will close at the end of the scheduled voting time or may close early if all AC members have voted. The appointment will be based on a relative majority if more than half of the AC members have voted.</w:delText>
        </w:r>
        <w:r w:rsidR="00271884" w:rsidRPr="007D7E98" w:rsidDel="009C209B">
          <w:delText xml:space="preserve">All eVotes must have a scheduled start and end date and time, in a specified time zone. The voting must be open for no less than seven days. Approximately one day before the scheduled end of voting time, each AC member will get an email noting if their individual vote has been recorded, instructions on how to vote, and the total number of votes cast. The election will close at the end of the scheduled voting time or may close early if all AC members have voted. </w:delText>
        </w:r>
      </w:del>
      <w:del w:id="1502" w:author="Nicholas Nugent" w:date="2023-09-11T11:34:00Z">
        <w:r w:rsidR="00271884" w:rsidRPr="007D7E98" w:rsidDel="00DD73FB">
          <w:delText xml:space="preserve">The appointment will be based on a relative majority if more than half of the AC members have voted. </w:delText>
        </w:r>
      </w:del>
    </w:p>
    <w:p w14:paraId="70DCE0E8" w14:textId="5E91CE62" w:rsidR="00FA0555" w:rsidRPr="007D7E98" w:rsidDel="009C209B" w:rsidRDefault="00FA0555" w:rsidP="00FA0555">
      <w:pPr>
        <w:rPr>
          <w:del w:id="1503" w:author="Nicholas Nugent" w:date="2023-09-12T08:12:00Z"/>
          <w:b/>
          <w:bCs/>
        </w:rPr>
      </w:pPr>
      <w:bookmarkStart w:id="1504" w:name="A_7.4.1._eVotes_for_Multiple_Appointment"/>
      <w:bookmarkEnd w:id="1504"/>
      <w:del w:id="1505" w:author="Nicholas Nugent" w:date="2023-09-12T08:12:00Z">
        <w:r w:rsidRPr="007D7E98" w:rsidDel="009C209B">
          <w:rPr>
            <w:b/>
            <w:bCs/>
          </w:rPr>
          <w:delText>7.4.1. eVotes for Multiple Appointments</w:delText>
        </w:r>
      </w:del>
    </w:p>
    <w:p w14:paraId="64AD0BD5" w14:textId="58645ADB" w:rsidR="00FA0555" w:rsidRPr="007D7E98" w:rsidDel="009C209B" w:rsidRDefault="00FA0555" w:rsidP="00FA0555">
      <w:pPr>
        <w:rPr>
          <w:del w:id="1506" w:author="Nicholas Nugent" w:date="2023-09-12T08:12:00Z"/>
        </w:rPr>
      </w:pPr>
      <w:del w:id="1507" w:author="Nicholas Nugent" w:date="2023-09-12T08:12:00Z">
        <w:r w:rsidRPr="007D7E98" w:rsidDel="009C209B">
          <w:delText xml:space="preserve">In the event of an election for multiple appointments, members will be permitted as many votes as there are appointments to fill. Each member may vote for as many or as few candidates as they desire, up to the maximum set in terms of 7.4.1, but may not submit more than one vote per candidate. The </w:delText>
        </w:r>
        <w:r w:rsidRPr="007D7E98" w:rsidDel="009C209B">
          <w:lastRenderedPageBreak/>
          <w:delText>appointments will be based on a relative majority where the candidates with the most votes will fill the available appointments, provided more than half of the AC members have voted.</w:delText>
        </w:r>
      </w:del>
    </w:p>
    <w:p w14:paraId="5DABC56A" w14:textId="044807B5" w:rsidR="00FA0555" w:rsidRPr="007D7E98" w:rsidDel="009C209B" w:rsidRDefault="00FA0555" w:rsidP="00FA0555">
      <w:pPr>
        <w:rPr>
          <w:del w:id="1508" w:author="Nicholas Nugent" w:date="2023-09-12T08:12:00Z"/>
          <w:b/>
          <w:bCs/>
        </w:rPr>
      </w:pPr>
      <w:bookmarkStart w:id="1509" w:name="A_7.4.2._eVotes_for_an_Unknown_Number_of"/>
      <w:bookmarkEnd w:id="1509"/>
      <w:del w:id="1510" w:author="Nicholas Nugent" w:date="2023-09-12T08:12:00Z">
        <w:r w:rsidRPr="007D7E98" w:rsidDel="009C209B">
          <w:rPr>
            <w:b/>
            <w:bCs/>
          </w:rPr>
          <w:delText>7.4.2. eVotes for an Unknown Number of Appointments</w:delText>
        </w:r>
      </w:del>
    </w:p>
    <w:p w14:paraId="21C167F3" w14:textId="3E2DAF88" w:rsidR="00FA0555" w:rsidRPr="007D7E98" w:rsidDel="009C209B" w:rsidRDefault="00FA0555" w:rsidP="00FA0555">
      <w:pPr>
        <w:rPr>
          <w:del w:id="1511" w:author="Nicholas Nugent" w:date="2023-09-12T08:12:00Z"/>
        </w:rPr>
      </w:pPr>
      <w:del w:id="1512" w:author="Nicholas Nugent" w:date="2023-09-12T08:12:00Z">
        <w:r w:rsidRPr="007D7E98" w:rsidDel="009C209B">
          <w:delText>It is possible that an eVote can be held where the number of appointments is not known in advance. In this case, members will be permitted as many votes as the number of candidates, or such smaller number as may be decided prior to the start of the eVote. Each member may vote for as many or as few candidates as they desire, up to the maximum set in terms of 7.4.2, but may not submit more than one vote per candidate. The threshold for determining an appointment must be decided prior to the start of the eVote. Some examples include but are not limited to:</w:delText>
        </w:r>
      </w:del>
    </w:p>
    <w:p w14:paraId="13BD9319" w14:textId="0374A79F" w:rsidR="00FA0555" w:rsidRPr="007D7E98" w:rsidDel="009C209B" w:rsidRDefault="00FA0555" w:rsidP="00FA0555">
      <w:pPr>
        <w:numPr>
          <w:ilvl w:val="0"/>
          <w:numId w:val="55"/>
        </w:numPr>
        <w:rPr>
          <w:del w:id="1513" w:author="Nicholas Nugent" w:date="2023-09-12T08:12:00Z"/>
        </w:rPr>
      </w:pPr>
      <w:del w:id="1514" w:author="Nicholas Nugent" w:date="2023-09-12T08:12:00Z">
        <w:r w:rsidRPr="007D7E98" w:rsidDel="009C209B">
          <w:delText>all candidates tied for first will be selected,</w:delText>
        </w:r>
      </w:del>
    </w:p>
    <w:p w14:paraId="6AC0D3F0" w14:textId="1CFE6292" w:rsidR="00FA0555" w:rsidRPr="007D7E98" w:rsidDel="009C209B" w:rsidRDefault="00FA0555" w:rsidP="00FA0555">
      <w:pPr>
        <w:numPr>
          <w:ilvl w:val="0"/>
          <w:numId w:val="55"/>
        </w:numPr>
        <w:rPr>
          <w:del w:id="1515" w:author="Nicholas Nugent" w:date="2023-09-12T08:12:00Z"/>
        </w:rPr>
      </w:pPr>
      <w:del w:id="1516" w:author="Nicholas Nugent" w:date="2023-09-12T08:12:00Z">
        <w:r w:rsidRPr="007D7E98" w:rsidDel="009C209B">
          <w:delText>all candidates within two votes of the the lead candidate will be selected,</w:delText>
        </w:r>
      </w:del>
    </w:p>
    <w:p w14:paraId="028F7E53" w14:textId="4A94BA6A" w:rsidR="00FA0555" w:rsidRPr="007D7E98" w:rsidDel="009C209B" w:rsidRDefault="00FA0555" w:rsidP="00FA0555">
      <w:pPr>
        <w:numPr>
          <w:ilvl w:val="0"/>
          <w:numId w:val="55"/>
        </w:numPr>
        <w:rPr>
          <w:del w:id="1517" w:author="Nicholas Nugent" w:date="2023-09-12T08:12:00Z"/>
        </w:rPr>
      </w:pPr>
      <w:del w:id="1518" w:author="Nicholas Nugent" w:date="2023-09-12T08:12:00Z">
        <w:r w:rsidRPr="007D7E98" w:rsidDel="009C209B">
          <w:delText>the number of votes cast for the candidate in third position will be determined, and all candidates will be selected who receive at least that many votes, or who fall short of that threshold by no more than two votes will be selected,</w:delText>
        </w:r>
      </w:del>
    </w:p>
    <w:p w14:paraId="55EDEB5A" w14:textId="46C05C95" w:rsidR="00FA0555" w:rsidRPr="007D7E98" w:rsidDel="009C209B" w:rsidRDefault="00FA0555" w:rsidP="00FA0555">
      <w:pPr>
        <w:numPr>
          <w:ilvl w:val="0"/>
          <w:numId w:val="55"/>
        </w:numPr>
        <w:rPr>
          <w:del w:id="1519" w:author="Nicholas Nugent" w:date="2023-09-12T08:12:00Z"/>
        </w:rPr>
      </w:pPr>
      <w:del w:id="1520" w:author="Nicholas Nugent" w:date="2023-09-12T08:12:00Z">
        <w:r w:rsidRPr="007D7E98" w:rsidDel="009C209B">
          <w:delText>all candidates with a simple majority of votes will be selected.</w:delText>
        </w:r>
      </w:del>
    </w:p>
    <w:p w14:paraId="236AB431" w14:textId="1B76780D" w:rsidR="00FA0555" w:rsidRPr="007D7E98" w:rsidDel="009C209B" w:rsidRDefault="00FA0555" w:rsidP="00FA0555">
      <w:pPr>
        <w:rPr>
          <w:del w:id="1521" w:author="Nicholas Nugent" w:date="2023-09-12T08:12:00Z"/>
          <w:b/>
          <w:bCs/>
        </w:rPr>
      </w:pPr>
      <w:bookmarkStart w:id="1522" w:name="A_7.4.3._eVote_Extensions"/>
      <w:bookmarkEnd w:id="1522"/>
      <w:del w:id="1523" w:author="Nicholas Nugent" w:date="2023-09-12T08:12:00Z">
        <w:r w:rsidRPr="007D7E98" w:rsidDel="009C209B">
          <w:rPr>
            <w:b/>
            <w:bCs/>
          </w:rPr>
          <w:delText>7.4.3. eVote Extensions</w:delText>
        </w:r>
      </w:del>
    </w:p>
    <w:p w14:paraId="4F8F73C6" w14:textId="5CACA56E" w:rsidR="00FA0555" w:rsidRPr="007D7E98" w:rsidDel="009C209B" w:rsidRDefault="00FA0555" w:rsidP="00FA0555">
      <w:pPr>
        <w:rPr>
          <w:del w:id="1524" w:author="Nicholas Nugent" w:date="2023-09-12T08:12:00Z"/>
        </w:rPr>
      </w:pPr>
      <w:del w:id="1525" w:author="Nicholas Nugent" w:date="2023-09-12T08:12:00Z">
        <w:r w:rsidRPr="007D7E98" w:rsidDel="009C209B">
          <w:delText>If half or less of the AC have voted, the election will be extended another seven days, unless the AC Chair decides otherwise due to relevant time-restrictions or requirements at a given time. In such a situation the decision of the Chair should be explicitly documented and the AC should be informed.</w:delText>
        </w:r>
      </w:del>
    </w:p>
    <w:p w14:paraId="4D5940B4" w14:textId="029595F9" w:rsidR="00FA0555" w:rsidRPr="007D7E98" w:rsidDel="009C209B" w:rsidRDefault="00FA0555" w:rsidP="00FA0555">
      <w:pPr>
        <w:numPr>
          <w:ilvl w:val="0"/>
          <w:numId w:val="56"/>
        </w:numPr>
        <w:rPr>
          <w:del w:id="1526" w:author="Nicholas Nugent" w:date="2023-09-12T08:12:00Z"/>
        </w:rPr>
      </w:pPr>
      <w:del w:id="1527" w:author="Nicholas Nugent" w:date="2023-09-12T08:12:00Z">
        <w:r w:rsidRPr="007D7E98" w:rsidDel="009C209B">
          <w:delText>An email will be sent to all AC members announcing the new end date of the vote, and will list the names of those who have already voted. It will also include voting instructions.</w:delText>
        </w:r>
      </w:del>
    </w:p>
    <w:p w14:paraId="7414280F" w14:textId="0BA24698" w:rsidR="00FA0555" w:rsidRPr="007D7E98" w:rsidDel="009C209B" w:rsidRDefault="00FA0555" w:rsidP="00FA0555">
      <w:pPr>
        <w:numPr>
          <w:ilvl w:val="0"/>
          <w:numId w:val="56"/>
        </w:numPr>
        <w:rPr>
          <w:del w:id="1528" w:author="Nicholas Nugent" w:date="2023-09-12T08:12:00Z"/>
        </w:rPr>
      </w:pPr>
      <w:del w:id="1529" w:author="Nicholas Nugent" w:date="2023-09-12T08:12:00Z">
        <w:r w:rsidRPr="007D7E98" w:rsidDel="009C209B">
          <w:delText>Votes cast prior to the extension period will be counted, so there is no need to cast a vote in the extension period if the AC member has already voted prior to the extension period.</w:delText>
        </w:r>
      </w:del>
    </w:p>
    <w:p w14:paraId="4451AC27" w14:textId="6765AD81" w:rsidR="00FA0555" w:rsidRPr="007D7E98" w:rsidDel="009C209B" w:rsidRDefault="00FA0555" w:rsidP="00FA0555">
      <w:pPr>
        <w:numPr>
          <w:ilvl w:val="0"/>
          <w:numId w:val="56"/>
        </w:numPr>
        <w:rPr>
          <w:del w:id="1530" w:author="Nicholas Nugent" w:date="2023-09-12T08:12:00Z"/>
        </w:rPr>
      </w:pPr>
      <w:del w:id="1531" w:author="Nicholas Nugent" w:date="2023-09-12T08:12:00Z">
        <w:r w:rsidRPr="007D7E98" w:rsidDel="009C209B">
          <w:delText>At the conclusion of the extension period, the appointment will be based on a relative majority of those who voted.</w:delText>
        </w:r>
      </w:del>
    </w:p>
    <w:p w14:paraId="0C4632CE" w14:textId="1156BDC1" w:rsidR="00FA0555" w:rsidRPr="007D7E98" w:rsidDel="009C209B" w:rsidRDefault="00FA0555" w:rsidP="00FA0555">
      <w:pPr>
        <w:rPr>
          <w:del w:id="1532" w:author="Nicholas Nugent" w:date="2023-09-12T08:12:00Z"/>
          <w:b/>
          <w:bCs/>
        </w:rPr>
      </w:pPr>
      <w:del w:id="1533" w:author="Nicholas Nugent" w:date="2023-09-12T08:12:00Z">
        <w:r w:rsidRPr="007D7E98" w:rsidDel="009C209B">
          <w:rPr>
            <w:b/>
            <w:bCs/>
          </w:rPr>
          <w:delText>7.4.4. eVote Runoffs</w:delText>
        </w:r>
      </w:del>
    </w:p>
    <w:p w14:paraId="7C17CC1E" w14:textId="4DE69C49" w:rsidR="00FA0555" w:rsidRPr="007D7E98" w:rsidDel="009C209B" w:rsidRDefault="00FA0555" w:rsidP="00FA0555">
      <w:pPr>
        <w:rPr>
          <w:del w:id="1534" w:author="Nicholas Nugent" w:date="2023-09-12T08:12:00Z"/>
        </w:rPr>
      </w:pPr>
      <w:del w:id="1535" w:author="Nicholas Nugent" w:date="2023-09-12T08:12:00Z">
        <w:r w:rsidRPr="007D7E98" w:rsidDel="009C209B">
          <w:delText>In the event that an eVote results in a tie, or similar circumstances, a runoff election will be held including all candidates who were not eliminated during the previous round. To the greatest extent practical, the runoff election will be held in the same manner as the first round, except that, if the first round was an eVote over a period longer than seven days, then the duration of the runoff election will be reduced to seven days, unless the AC Chair decides otherwise due to relevant time-restrictions or requirements at a given time. In such a situation the decision of the Chair should be explicitly documented and the AC should be informed. A runoff election may be closed early if all ASO AC members have voted. This procedure is not included for appointments made in a meeting, as anomalous results can be immediately dealt with through</w:delText>
        </w:r>
      </w:del>
    </w:p>
    <w:p w14:paraId="37FE9F73" w14:textId="456A58B7" w:rsidR="00FA0555" w:rsidRPr="007D7E98" w:rsidDel="009C209B" w:rsidRDefault="00FA0555" w:rsidP="00FA0555">
      <w:pPr>
        <w:numPr>
          <w:ilvl w:val="0"/>
          <w:numId w:val="57"/>
        </w:numPr>
        <w:rPr>
          <w:del w:id="1536" w:author="Nicholas Nugent" w:date="2023-09-12T08:12:00Z"/>
        </w:rPr>
      </w:pPr>
      <w:del w:id="1537" w:author="Nicholas Nugent" w:date="2023-09-12T08:12:00Z">
        <w:r w:rsidRPr="007D7E98" w:rsidDel="009C209B">
          <w:delText>discussion,</w:delText>
        </w:r>
      </w:del>
    </w:p>
    <w:p w14:paraId="3E37BEB1" w14:textId="1EA120F2" w:rsidR="00FA0555" w:rsidRPr="007D7E98" w:rsidDel="009C209B" w:rsidRDefault="00FA0555" w:rsidP="00FA0555">
      <w:pPr>
        <w:numPr>
          <w:ilvl w:val="0"/>
          <w:numId w:val="57"/>
        </w:numPr>
        <w:rPr>
          <w:del w:id="1538" w:author="Nicholas Nugent" w:date="2023-09-12T08:12:00Z"/>
        </w:rPr>
      </w:pPr>
      <w:del w:id="1539" w:author="Nicholas Nugent" w:date="2023-09-12T08:12:00Z">
        <w:r w:rsidRPr="007D7E98" w:rsidDel="009C209B">
          <w:lastRenderedPageBreak/>
          <w:delText>a newly constrained vote, or</w:delText>
        </w:r>
      </w:del>
    </w:p>
    <w:p w14:paraId="7B9B63D0" w14:textId="23066919" w:rsidR="00FA0555" w:rsidRPr="007D7E98" w:rsidDel="009C209B" w:rsidRDefault="00FA0555" w:rsidP="00FA0555">
      <w:pPr>
        <w:numPr>
          <w:ilvl w:val="0"/>
          <w:numId w:val="57"/>
        </w:numPr>
        <w:rPr>
          <w:del w:id="1540" w:author="Nicholas Nugent" w:date="2023-09-12T08:12:00Z"/>
        </w:rPr>
      </w:pPr>
      <w:del w:id="1541" w:author="Nicholas Nugent" w:date="2023-09-12T08:12:00Z">
        <w:r w:rsidRPr="007D7E98" w:rsidDel="009C209B">
          <w:delText>a motion about how the results should be considered</w:delText>
        </w:r>
      </w:del>
    </w:p>
    <w:p w14:paraId="135128C3" w14:textId="7C1FA689" w:rsidR="00FA0555" w:rsidRPr="001A29CB" w:rsidDel="00373B0A" w:rsidRDefault="00FA0555" w:rsidP="00FA0555">
      <w:pPr>
        <w:rPr>
          <w:del w:id="1542" w:author="Nicholas Nugent" w:date="2023-09-12T08:25:00Z"/>
          <w:b/>
          <w:bCs/>
        </w:rPr>
      </w:pPr>
      <w:bookmarkStart w:id="1543" w:name="A_7.5._Updates_from_Appointees"/>
      <w:bookmarkEnd w:id="1543"/>
      <w:del w:id="1544" w:author="Nicholas Nugent" w:date="2023-09-12T08:25:00Z">
        <w:r w:rsidRPr="001A29CB" w:rsidDel="00373B0A">
          <w:rPr>
            <w:b/>
            <w:bCs/>
          </w:rPr>
          <w:delText>7.5. Updates from Appointees</w:delText>
        </w:r>
      </w:del>
    </w:p>
    <w:p w14:paraId="2B95809B" w14:textId="773E3075" w:rsidR="00FA0555" w:rsidRPr="007D7E98" w:rsidDel="00373B0A" w:rsidRDefault="00FA0555" w:rsidP="00FA0555">
      <w:pPr>
        <w:rPr>
          <w:del w:id="1545" w:author="Nicholas Nugent" w:date="2023-09-12T08:25:00Z"/>
        </w:rPr>
      </w:pPr>
      <w:del w:id="1546" w:author="Nicholas Nugent" w:date="2023-09-12T08:25:00Z">
        <w:r w:rsidRPr="007D7E98" w:rsidDel="00373B0A">
          <w:delText>Upon accepting an appointment, appointees shall provide regular updates to the ASO AC on their work, and the work of the body they are appointed to.</w:delText>
        </w:r>
      </w:del>
    </w:p>
    <w:p w14:paraId="217383E4" w14:textId="03C0E415" w:rsidR="00FA0555" w:rsidRPr="007D7E98" w:rsidDel="008C1D00" w:rsidRDefault="00FA0555" w:rsidP="00FA0555">
      <w:pPr>
        <w:numPr>
          <w:ilvl w:val="0"/>
          <w:numId w:val="58"/>
        </w:numPr>
        <w:rPr>
          <w:del w:id="1547" w:author="Nicholas Nugent" w:date="2023-09-12T08:12:00Z"/>
        </w:rPr>
      </w:pPr>
      <w:del w:id="1548" w:author="Nicholas Nugent" w:date="2023-09-12T08:12:00Z">
        <w:r w:rsidRPr="007D7E98" w:rsidDel="008C1D00">
          <w:delText>Appointees may be invited to provide updates during ASO AC meetings.</w:delText>
        </w:r>
      </w:del>
    </w:p>
    <w:p w14:paraId="6797838A" w14:textId="3E969016" w:rsidR="00FA0555" w:rsidRPr="007D7E98" w:rsidDel="008C1D00" w:rsidRDefault="00FA0555" w:rsidP="00FA0555">
      <w:pPr>
        <w:numPr>
          <w:ilvl w:val="0"/>
          <w:numId w:val="58"/>
        </w:numPr>
        <w:rPr>
          <w:del w:id="1549" w:author="Nicholas Nugent" w:date="2023-09-12T08:12:00Z"/>
        </w:rPr>
      </w:pPr>
      <w:del w:id="1550" w:author="Nicholas Nugent" w:date="2023-09-12T08:12:00Z">
        <w:r w:rsidRPr="007D7E98" w:rsidDel="008C1D00">
          <w:delText>Updates may be provided via email in addition to, or instead of, attendance at a meeting.</w:delText>
        </w:r>
      </w:del>
    </w:p>
    <w:p w14:paraId="3A9E2A70" w14:textId="138AACFC" w:rsidR="00FA0555" w:rsidRPr="007D7E98" w:rsidDel="008C1D00" w:rsidRDefault="00FA0555" w:rsidP="00FA0555">
      <w:pPr>
        <w:numPr>
          <w:ilvl w:val="0"/>
          <w:numId w:val="58"/>
        </w:numPr>
        <w:rPr>
          <w:del w:id="1551" w:author="Nicholas Nugent" w:date="2023-09-12T08:12:00Z"/>
        </w:rPr>
      </w:pPr>
      <w:del w:id="1552" w:author="Nicholas Nugent" w:date="2023-09-12T08:12:00Z">
        <w:r w:rsidRPr="007D7E98" w:rsidDel="008C1D00">
          <w:delText>Appointees may be invited to attend ASO AC meetings as observers, even when no updates will be provided.</w:delText>
        </w:r>
      </w:del>
    </w:p>
    <w:p w14:paraId="72D233CE" w14:textId="77777777" w:rsidR="001A29CB" w:rsidRDefault="001A29CB" w:rsidP="00FA0555">
      <w:pPr>
        <w:rPr>
          <w:ins w:id="1553" w:author="Nicholas Nugent" w:date="2023-10-04T23:02:00Z"/>
          <w:b/>
          <w:bCs/>
        </w:rPr>
      </w:pPr>
    </w:p>
    <w:p w14:paraId="60CED457" w14:textId="4B6813F3" w:rsidR="00FA0555" w:rsidRPr="00B40688" w:rsidRDefault="00FA0555" w:rsidP="00FA0555">
      <w:pPr>
        <w:rPr>
          <w:b/>
          <w:bCs/>
        </w:rPr>
      </w:pPr>
      <w:r w:rsidRPr="00B40688">
        <w:rPr>
          <w:b/>
          <w:bCs/>
        </w:rPr>
        <w:t>8.</w:t>
      </w:r>
      <w:del w:id="1554" w:author="Nicholas Nugent" w:date="2023-09-17T20:45:00Z">
        <w:r w:rsidRPr="00B40688" w:rsidDel="00B40688">
          <w:rPr>
            <w:b/>
            <w:bCs/>
          </w:rPr>
          <w:delText xml:space="preserve"> </w:delText>
        </w:r>
      </w:del>
      <w:del w:id="1555" w:author="Nicholas Nugent" w:date="2023-09-12T08:15:00Z">
        <w:r w:rsidRPr="00B40688" w:rsidDel="00A918FE">
          <w:rPr>
            <w:b/>
            <w:bCs/>
          </w:rPr>
          <w:delText xml:space="preserve">Procedure for </w:delText>
        </w:r>
      </w:del>
      <w:del w:id="1556" w:author="Nicholas Nugent" w:date="2023-09-12T08:17:00Z">
        <w:r w:rsidRPr="00B40688" w:rsidDel="00820209">
          <w:rPr>
            <w:b/>
            <w:bCs/>
          </w:rPr>
          <w:delText xml:space="preserve">Removal of </w:delText>
        </w:r>
      </w:del>
      <w:del w:id="1557" w:author="Nicholas Nugent" w:date="2023-09-12T08:18:00Z">
        <w:r w:rsidRPr="00B40688" w:rsidDel="00820209">
          <w:rPr>
            <w:b/>
            <w:bCs/>
          </w:rPr>
          <w:delText>ASO</w:delText>
        </w:r>
      </w:del>
      <w:del w:id="1558" w:author="Nicholas Nugent" w:date="2023-09-12T08:15:00Z">
        <w:r w:rsidRPr="00B40688" w:rsidDel="00635DB2">
          <w:rPr>
            <w:b/>
            <w:bCs/>
          </w:rPr>
          <w:delText xml:space="preserve"> a</w:delText>
        </w:r>
      </w:del>
      <w:del w:id="1559" w:author="Nicholas Nugent" w:date="2023-09-12T08:18:00Z">
        <w:r w:rsidRPr="00B40688" w:rsidDel="00820209">
          <w:rPr>
            <w:b/>
            <w:bCs/>
          </w:rPr>
          <w:delText xml:space="preserve">ppointed </w:delText>
        </w:r>
      </w:del>
      <w:del w:id="1560" w:author="Nicholas Nugent" w:date="2023-09-12T08:15:00Z">
        <w:r w:rsidRPr="00B40688" w:rsidDel="00635DB2">
          <w:rPr>
            <w:b/>
            <w:bCs/>
          </w:rPr>
          <w:delText>m</w:delText>
        </w:r>
      </w:del>
      <w:del w:id="1561" w:author="Nicholas Nugent" w:date="2023-09-12T08:18:00Z">
        <w:r w:rsidRPr="00B40688" w:rsidDel="00820209">
          <w:rPr>
            <w:b/>
            <w:bCs/>
          </w:rPr>
          <w:delText>embers</w:delText>
        </w:r>
      </w:del>
      <w:ins w:id="1562" w:author="Nicholas Nugent" w:date="2023-09-12T08:18:00Z">
        <w:r w:rsidR="00820209" w:rsidRPr="00B40688">
          <w:rPr>
            <w:b/>
            <w:bCs/>
          </w:rPr>
          <w:t xml:space="preserve"> A</w:t>
        </w:r>
      </w:ins>
      <w:ins w:id="1563" w:author="Nicholas Nugent" w:date="2023-09-17T10:02:00Z">
        <w:r w:rsidR="00834BCD" w:rsidRPr="001A29CB">
          <w:rPr>
            <w:b/>
            <w:bCs/>
          </w:rPr>
          <w:t>ppointments</w:t>
        </w:r>
      </w:ins>
    </w:p>
    <w:p w14:paraId="79B4FCA5" w14:textId="2244E229" w:rsidR="00FA0555" w:rsidRPr="00532A9B" w:rsidRDefault="00FA0555" w:rsidP="00FA0555">
      <w:pPr>
        <w:rPr>
          <w:ins w:id="1564" w:author="Nicholas Nugent" w:date="2023-09-12T08:27:00Z"/>
        </w:rPr>
      </w:pPr>
      <w:r w:rsidRPr="007D7E98">
        <w:t xml:space="preserve">The Address Council </w:t>
      </w:r>
      <w:del w:id="1565" w:author="Nicholas Nugent" w:date="2023-09-17T20:45:00Z">
        <w:r w:rsidRPr="007D7E98" w:rsidDel="00216A70">
          <w:delText xml:space="preserve">(AC) </w:delText>
        </w:r>
      </w:del>
      <w:ins w:id="1566" w:author="Nicholas Nugent" w:date="2023-09-12T08:16:00Z">
        <w:r w:rsidR="00635DB2" w:rsidRPr="007D7E98">
          <w:t xml:space="preserve">is responsible for </w:t>
        </w:r>
      </w:ins>
      <w:r w:rsidRPr="007D7E98">
        <w:t>appoint</w:t>
      </w:r>
      <w:ins w:id="1567" w:author="Nicholas Nugent" w:date="2023-09-12T08:16:00Z">
        <w:r w:rsidR="00635DB2" w:rsidRPr="007D7E98">
          <w:t>ing</w:t>
        </w:r>
      </w:ins>
      <w:del w:id="1568" w:author="Nicholas Nugent" w:date="2023-09-12T08:16:00Z">
        <w:r w:rsidRPr="007D7E98" w:rsidDel="00635DB2">
          <w:delText>s</w:delText>
        </w:r>
      </w:del>
      <w:r w:rsidRPr="007D7E98">
        <w:t xml:space="preserve"> members to various positions on committees, working groups, task forces, or other bodies. </w:t>
      </w:r>
      <w:ins w:id="1569" w:author="Nicholas Nugent" w:date="2023-09-12T08:16:00Z">
        <w:r w:rsidR="00B34152" w:rsidRPr="007D7E98">
          <w:t xml:space="preserve">This Section </w:t>
        </w:r>
      </w:ins>
      <w:ins w:id="1570" w:author="Nicholas Nugent" w:date="2023-09-13T09:43:00Z">
        <w:r w:rsidR="005953A2">
          <w:t xml:space="preserve">sets forth the </w:t>
        </w:r>
      </w:ins>
      <w:ins w:id="1571" w:author="Nicholas Nugent" w:date="2023-09-13T09:44:00Z">
        <w:r w:rsidR="00D541C8">
          <w:t>proced</w:t>
        </w:r>
        <w:r w:rsidR="00582948">
          <w:t xml:space="preserve">ures for appointing </w:t>
        </w:r>
      </w:ins>
      <w:ins w:id="1572" w:author="Nicholas Nugent" w:date="2023-09-13T09:45:00Z">
        <w:r w:rsidR="00C40BBC">
          <w:t xml:space="preserve">members to </w:t>
        </w:r>
      </w:ins>
      <w:ins w:id="1573" w:author="Nicholas Nugent" w:date="2023-09-13T16:05:00Z">
        <w:r w:rsidR="00752E1F">
          <w:t xml:space="preserve">external </w:t>
        </w:r>
      </w:ins>
      <w:ins w:id="1574" w:author="Nicholas Nugent" w:date="2023-09-13T09:45:00Z">
        <w:r w:rsidR="00C40BBC">
          <w:t xml:space="preserve">bodies </w:t>
        </w:r>
      </w:ins>
      <w:ins w:id="1575" w:author="Nicholas Nugent" w:date="2023-09-12T08:58:00Z">
        <w:r w:rsidR="00BA6EC2" w:rsidRPr="007D7E98">
          <w:t>and</w:t>
        </w:r>
      </w:ins>
      <w:ins w:id="1576" w:author="Nicholas Nugent" w:date="2023-09-12T08:16:00Z">
        <w:r w:rsidR="007A2B48" w:rsidRPr="007D7E98">
          <w:t xml:space="preserve"> </w:t>
        </w:r>
      </w:ins>
      <w:ins w:id="1577" w:author="Nicholas Nugent" w:date="2023-09-12T08:17:00Z">
        <w:r w:rsidR="007A2B48" w:rsidRPr="007D7E98">
          <w:t>the duties expected of</w:t>
        </w:r>
      </w:ins>
      <w:ins w:id="1578" w:author="Nicholas Nugent" w:date="2023-09-13T09:43:00Z">
        <w:r w:rsidR="005E6E07">
          <w:t xml:space="preserve"> appointees</w:t>
        </w:r>
      </w:ins>
      <w:ins w:id="1579" w:author="Nicholas Nugent" w:date="2023-09-12T08:17:00Z">
        <w:r w:rsidR="007A2B48" w:rsidRPr="007D7E98">
          <w:t>.</w:t>
        </w:r>
      </w:ins>
      <w:del w:id="1580" w:author="Nicholas Nugent" w:date="2023-09-13T09:42:00Z">
        <w:r w:rsidRPr="00532A9B" w:rsidDel="00532A9B">
          <w:delText>This procedure will apply to removal of such appointees, when permitted, except where the ASO AC has a more specific removal procedure.</w:delText>
        </w:r>
      </w:del>
    </w:p>
    <w:p w14:paraId="1C836FC5" w14:textId="647FFDC6" w:rsidR="000D65A3" w:rsidRPr="00532A9B" w:rsidRDefault="000D65A3" w:rsidP="000D65A3">
      <w:pPr>
        <w:rPr>
          <w:ins w:id="1581" w:author="Nicholas Nugent" w:date="2023-09-12T08:27:00Z"/>
          <w:b/>
          <w:bCs/>
        </w:rPr>
      </w:pPr>
      <w:ins w:id="1582" w:author="Nicholas Nugent" w:date="2023-09-12T08:27:00Z">
        <w:r w:rsidRPr="00532A9B">
          <w:rPr>
            <w:b/>
            <w:bCs/>
          </w:rPr>
          <w:t xml:space="preserve">8.1. </w:t>
        </w:r>
      </w:ins>
      <w:ins w:id="1583" w:author="Nicholas Nugent" w:date="2023-09-12T08:53:00Z">
        <w:r w:rsidR="005A27E4" w:rsidRPr="00532A9B">
          <w:rPr>
            <w:b/>
            <w:bCs/>
          </w:rPr>
          <w:t>Appoint</w:t>
        </w:r>
      </w:ins>
      <w:ins w:id="1584" w:author="Nicholas Nugent" w:date="2023-09-13T09:46:00Z">
        <w:r w:rsidR="008B26E4">
          <w:rPr>
            <w:b/>
            <w:bCs/>
          </w:rPr>
          <w:t xml:space="preserve">ment </w:t>
        </w:r>
      </w:ins>
      <w:ins w:id="1585" w:author="Nicholas Nugent" w:date="2023-09-13T16:11:00Z">
        <w:r w:rsidR="00933016">
          <w:rPr>
            <w:b/>
            <w:bCs/>
          </w:rPr>
          <w:t xml:space="preserve">and Removal </w:t>
        </w:r>
      </w:ins>
      <w:ins w:id="1586" w:author="Nicholas Nugent" w:date="2023-09-13T09:46:00Z">
        <w:r w:rsidR="008B26E4">
          <w:rPr>
            <w:b/>
            <w:bCs/>
          </w:rPr>
          <w:t xml:space="preserve">of </w:t>
        </w:r>
      </w:ins>
      <w:ins w:id="1587" w:author="Nicholas Nugent" w:date="2023-09-13T16:19:00Z">
        <w:r w:rsidR="00C63BFB">
          <w:rPr>
            <w:b/>
            <w:bCs/>
          </w:rPr>
          <w:t>Appointees</w:t>
        </w:r>
      </w:ins>
    </w:p>
    <w:p w14:paraId="7C6B6CF4" w14:textId="464C7AF3" w:rsidR="003649FE" w:rsidDel="00736C4E" w:rsidRDefault="000D65A3" w:rsidP="000F1508">
      <w:pPr>
        <w:rPr>
          <w:del w:id="1588" w:author="Nicholas Nugent" w:date="2023-09-13T09:46:00Z"/>
        </w:rPr>
      </w:pPr>
      <w:ins w:id="1589" w:author="Nicholas Nugent" w:date="2023-09-12T08:27:00Z">
        <w:r w:rsidRPr="007D7E98">
          <w:t xml:space="preserve">The </w:t>
        </w:r>
      </w:ins>
      <w:ins w:id="1590" w:author="Nicholas Nugent" w:date="2023-09-17T20:46:00Z">
        <w:r w:rsidR="00216A70">
          <w:t xml:space="preserve">Address Council </w:t>
        </w:r>
      </w:ins>
      <w:ins w:id="1591" w:author="Nicholas Nugent" w:date="2023-09-12T08:46:00Z">
        <w:r w:rsidR="007614DB" w:rsidRPr="007D7E98">
          <w:t xml:space="preserve">shall vote </w:t>
        </w:r>
      </w:ins>
      <w:ins w:id="1592" w:author="Nicholas Nugent" w:date="2023-09-12T08:49:00Z">
        <w:r w:rsidR="009B0E83" w:rsidRPr="007D7E98">
          <w:t xml:space="preserve">to </w:t>
        </w:r>
      </w:ins>
      <w:ins w:id="1593" w:author="Nicholas Nugent" w:date="2023-09-12T08:51:00Z">
        <w:r w:rsidR="000F1508" w:rsidRPr="007D7E98">
          <w:t xml:space="preserve">appoint </w:t>
        </w:r>
      </w:ins>
      <w:ins w:id="1594" w:author="Nicholas Nugent" w:date="2023-09-13T16:20:00Z">
        <w:r w:rsidR="00E93A19">
          <w:t>members</w:t>
        </w:r>
      </w:ins>
      <w:ins w:id="1595" w:author="Nicholas Nugent" w:date="2023-09-12T08:51:00Z">
        <w:r w:rsidR="000F1508" w:rsidRPr="007D7E98">
          <w:t xml:space="preserve"> to external bodies </w:t>
        </w:r>
      </w:ins>
      <w:ins w:id="1596" w:author="Nicholas Nugent" w:date="2023-09-12T08:47:00Z">
        <w:r w:rsidR="00D310E7" w:rsidRPr="007D7E98">
          <w:t>using the ballot process in Section 7.2.</w:t>
        </w:r>
      </w:ins>
      <w:ins w:id="1597" w:author="Nicholas Nugent" w:date="2023-09-13T16:11:00Z">
        <w:r w:rsidR="00A24AD6">
          <w:t xml:space="preserve"> </w:t>
        </w:r>
      </w:ins>
      <w:ins w:id="1598" w:author="Nicholas Nugent" w:date="2023-09-17T21:20:00Z">
        <w:r w:rsidR="00507F3D">
          <w:t xml:space="preserve">The Address Council </w:t>
        </w:r>
      </w:ins>
      <w:ins w:id="1599" w:author="Nicholas Nugent" w:date="2023-09-13T16:13:00Z">
        <w:r w:rsidR="00ED54AA">
          <w:t xml:space="preserve">may remove </w:t>
        </w:r>
      </w:ins>
      <w:ins w:id="1600" w:author="Nicholas Nugent" w:date="2023-09-17T21:20:00Z">
        <w:r w:rsidR="00507F3D">
          <w:t>any R</w:t>
        </w:r>
      </w:ins>
      <w:ins w:id="1601" w:author="Nicholas Nugent" w:date="2023-09-13T16:16:00Z">
        <w:r w:rsidR="00203AD4">
          <w:t xml:space="preserve">epresentative </w:t>
        </w:r>
      </w:ins>
      <w:ins w:id="1602" w:author="Nicholas Nugent" w:date="2023-09-17T21:20:00Z">
        <w:r w:rsidR="00507F3D">
          <w:t>A</w:t>
        </w:r>
      </w:ins>
      <w:ins w:id="1603" w:author="Nicholas Nugent" w:date="2023-09-13T16:13:00Z">
        <w:r w:rsidR="0063122E">
          <w:t xml:space="preserve">ppointee </w:t>
        </w:r>
        <w:r w:rsidR="00E14C1B">
          <w:t xml:space="preserve">by </w:t>
        </w:r>
      </w:ins>
      <w:ins w:id="1604" w:author="Nicholas Nugent" w:date="2023-09-13T16:14:00Z">
        <w:r w:rsidR="00E14C1B">
          <w:t xml:space="preserve">approving a proposal to </w:t>
        </w:r>
      </w:ins>
      <w:ins w:id="1605" w:author="Nicholas Nugent" w:date="2023-09-13T16:21:00Z">
        <w:r w:rsidR="00100F04">
          <w:t xml:space="preserve">do so </w:t>
        </w:r>
        <w:r w:rsidR="0036486C">
          <w:t xml:space="preserve">by </w:t>
        </w:r>
      </w:ins>
      <w:ins w:id="1606" w:author="Nicholas Nugent" w:date="2023-09-13T16:14:00Z">
        <w:r w:rsidR="00736C4E">
          <w:t xml:space="preserve">ballot vote under Section 7.2. </w:t>
        </w:r>
      </w:ins>
      <w:ins w:id="1607" w:author="Nicholas Nugent" w:date="2023-09-13T16:17:00Z">
        <w:r w:rsidR="003743F7">
          <w:t>T</w:t>
        </w:r>
      </w:ins>
      <w:ins w:id="1608" w:author="Nicholas Nugent" w:date="2023-09-13T16:16:00Z">
        <w:r w:rsidR="003743F7">
          <w:t xml:space="preserve">he </w:t>
        </w:r>
      </w:ins>
      <w:ins w:id="1609" w:author="Nicholas Nugent" w:date="2023-09-17T21:20:00Z">
        <w:r w:rsidR="007E38DE">
          <w:t xml:space="preserve">Address Council </w:t>
        </w:r>
      </w:ins>
      <w:ins w:id="1610" w:author="Nicholas Nugent" w:date="2023-09-13T16:16:00Z">
        <w:r w:rsidR="003743F7">
          <w:t>shall have no power to remove a</w:t>
        </w:r>
      </w:ins>
      <w:ins w:id="1611" w:author="Nicholas Nugent" w:date="2023-09-13T16:17:00Z">
        <w:r w:rsidR="00B12A1C">
          <w:t xml:space="preserve"> </w:t>
        </w:r>
      </w:ins>
      <w:ins w:id="1612" w:author="Nicholas Nugent" w:date="2023-09-17T21:20:00Z">
        <w:r w:rsidR="007E38DE">
          <w:t>Non-Representative A</w:t>
        </w:r>
      </w:ins>
      <w:ins w:id="1613" w:author="Nicholas Nugent" w:date="2023-09-13T16:17:00Z">
        <w:r w:rsidR="00B12A1C">
          <w:t>ppointee</w:t>
        </w:r>
      </w:ins>
      <w:ins w:id="1614" w:author="Nicholas Nugent" w:date="2023-09-13T16:18:00Z">
        <w:r w:rsidR="0081097A">
          <w:t>.</w:t>
        </w:r>
      </w:ins>
    </w:p>
    <w:p w14:paraId="4406A54D" w14:textId="77777777" w:rsidR="00BD20ED" w:rsidRDefault="00BD20ED" w:rsidP="00373B0A">
      <w:pPr>
        <w:rPr>
          <w:ins w:id="1615" w:author="Nicholas Nugent" w:date="2023-10-04T23:02:00Z"/>
          <w:b/>
          <w:bCs/>
        </w:rPr>
      </w:pPr>
      <w:bookmarkStart w:id="1616" w:name="A_8.1._Non_Time_Constrained_Appointment_"/>
      <w:bookmarkEnd w:id="1616"/>
    </w:p>
    <w:p w14:paraId="2D82FF96" w14:textId="6221C16F" w:rsidR="00373B0A" w:rsidRPr="00BD20ED" w:rsidRDefault="0000376E" w:rsidP="00373B0A">
      <w:pPr>
        <w:rPr>
          <w:ins w:id="1617" w:author="Nicholas Nugent" w:date="2023-09-12T08:25:00Z"/>
          <w:b/>
          <w:bCs/>
        </w:rPr>
      </w:pPr>
      <w:ins w:id="1618" w:author="Nicholas Nugent" w:date="2023-09-12T08:25:00Z">
        <w:r w:rsidRPr="00BD20ED">
          <w:rPr>
            <w:b/>
            <w:bCs/>
          </w:rPr>
          <w:t>8</w:t>
        </w:r>
        <w:r w:rsidR="00373B0A" w:rsidRPr="00BD20ED">
          <w:rPr>
            <w:b/>
            <w:bCs/>
          </w:rPr>
          <w:t>.</w:t>
        </w:r>
        <w:r w:rsidRPr="00BD20ED">
          <w:rPr>
            <w:b/>
            <w:bCs/>
          </w:rPr>
          <w:t>2.</w:t>
        </w:r>
        <w:r w:rsidR="00373B0A" w:rsidRPr="00BD20ED">
          <w:rPr>
            <w:b/>
            <w:bCs/>
          </w:rPr>
          <w:t xml:space="preserve"> </w:t>
        </w:r>
      </w:ins>
      <w:ins w:id="1619" w:author="Nicholas Nugent" w:date="2023-09-12T08:47:00Z">
        <w:r w:rsidR="00D310E7" w:rsidRPr="007D7E98">
          <w:rPr>
            <w:b/>
            <w:bCs/>
          </w:rPr>
          <w:t xml:space="preserve">Responsibilities of </w:t>
        </w:r>
      </w:ins>
      <w:ins w:id="1620" w:author="Nicholas Nugent" w:date="2023-09-13T16:18:00Z">
        <w:r w:rsidR="0081097A">
          <w:rPr>
            <w:b/>
            <w:bCs/>
          </w:rPr>
          <w:t xml:space="preserve">Representative </w:t>
        </w:r>
      </w:ins>
      <w:ins w:id="1621" w:author="Nicholas Nugent" w:date="2023-09-12T08:25:00Z">
        <w:r w:rsidR="00373B0A" w:rsidRPr="00BD20ED">
          <w:rPr>
            <w:b/>
            <w:bCs/>
          </w:rPr>
          <w:t>Appointees</w:t>
        </w:r>
      </w:ins>
    </w:p>
    <w:p w14:paraId="5EB29710" w14:textId="09B7EDF2" w:rsidR="00373B0A" w:rsidRPr="007D7E98" w:rsidRDefault="007E38DE" w:rsidP="004702AC">
      <w:pPr>
        <w:rPr>
          <w:ins w:id="1622" w:author="Nicholas Nugent" w:date="2023-09-12T08:17:00Z"/>
        </w:rPr>
      </w:pPr>
      <w:ins w:id="1623" w:author="Nicholas Nugent" w:date="2023-09-17T21:20:00Z">
        <w:r>
          <w:t>R</w:t>
        </w:r>
      </w:ins>
      <w:ins w:id="1624" w:author="Nicholas Nugent" w:date="2023-09-13T16:19:00Z">
        <w:r w:rsidR="00E54B60">
          <w:t>epresentative</w:t>
        </w:r>
      </w:ins>
      <w:ins w:id="1625" w:author="Nicholas Nugent" w:date="2023-09-13T09:47:00Z">
        <w:r w:rsidR="00CE10B7">
          <w:t xml:space="preserve"> </w:t>
        </w:r>
      </w:ins>
      <w:ins w:id="1626" w:author="Nicholas Nugent" w:date="2023-09-17T21:20:00Z">
        <w:r>
          <w:t>A</w:t>
        </w:r>
      </w:ins>
      <w:ins w:id="1627" w:author="Nicholas Nugent" w:date="2023-09-12T08:25:00Z">
        <w:r w:rsidR="00373B0A" w:rsidRPr="007D7E98">
          <w:t>ppointee</w:t>
        </w:r>
      </w:ins>
      <w:ins w:id="1628" w:author="Nicholas Nugent" w:date="2023-09-17T21:21:00Z">
        <w:r w:rsidR="00CB7A5E">
          <w:t>s</w:t>
        </w:r>
      </w:ins>
      <w:ins w:id="1629" w:author="Nicholas Nugent" w:date="2023-09-12T08:25:00Z">
        <w:r w:rsidR="00373B0A" w:rsidRPr="007D7E98">
          <w:t xml:space="preserve"> </w:t>
        </w:r>
      </w:ins>
      <w:ins w:id="1630" w:author="Nicholas Nugent" w:date="2023-09-13T16:43:00Z">
        <w:r w:rsidR="00A32D44">
          <w:t>are expected to</w:t>
        </w:r>
      </w:ins>
      <w:ins w:id="1631" w:author="Nicholas Nugent" w:date="2023-09-12T08:25:00Z">
        <w:r w:rsidR="00373B0A" w:rsidRPr="007D7E98">
          <w:t xml:space="preserve"> provide regular updates to the </w:t>
        </w:r>
      </w:ins>
      <w:ins w:id="1632" w:author="Nicholas Nugent" w:date="2023-09-17T21:21:00Z">
        <w:r w:rsidR="00CB7A5E">
          <w:t xml:space="preserve">Address Council </w:t>
        </w:r>
      </w:ins>
      <w:ins w:id="1633" w:author="Nicholas Nugent" w:date="2023-09-12T08:25:00Z">
        <w:r w:rsidR="00373B0A" w:rsidRPr="007D7E98">
          <w:t>on their work and the work of the bod</w:t>
        </w:r>
      </w:ins>
      <w:ins w:id="1634" w:author="Nicholas Nugent" w:date="2023-09-17T21:21:00Z">
        <w:r w:rsidR="00CB7A5E">
          <w:t>ies</w:t>
        </w:r>
      </w:ins>
      <w:ins w:id="1635" w:author="Nicholas Nugent" w:date="2023-09-12T08:25:00Z">
        <w:r w:rsidR="00373B0A" w:rsidRPr="007D7E98">
          <w:t xml:space="preserve"> </w:t>
        </w:r>
      </w:ins>
      <w:ins w:id="1636" w:author="Nicholas Nugent" w:date="2023-09-17T21:21:00Z">
        <w:r w:rsidR="00CB7A5E">
          <w:t xml:space="preserve">to </w:t>
        </w:r>
      </w:ins>
      <w:ins w:id="1637" w:author="Nicholas Nugent" w:date="2023-09-18T18:00:00Z">
        <w:r w:rsidR="002C51CB">
          <w:t xml:space="preserve">which </w:t>
        </w:r>
      </w:ins>
      <w:ins w:id="1638" w:author="Nicholas Nugent" w:date="2023-09-12T08:25:00Z">
        <w:r w:rsidR="00373B0A" w:rsidRPr="007D7E98">
          <w:t xml:space="preserve">they </w:t>
        </w:r>
      </w:ins>
      <w:ins w:id="1639" w:author="Nicholas Nugent" w:date="2023-09-17T21:21:00Z">
        <w:r w:rsidR="00CB7A5E">
          <w:t xml:space="preserve">have been </w:t>
        </w:r>
      </w:ins>
      <w:ins w:id="1640" w:author="Nicholas Nugent" w:date="2023-09-12T08:25:00Z">
        <w:r w:rsidR="00373B0A" w:rsidRPr="007D7E98">
          <w:t>appointed.</w:t>
        </w:r>
      </w:ins>
      <w:ins w:id="1641" w:author="Nicholas Nugent" w:date="2023-09-12T08:26:00Z">
        <w:r w:rsidR="004E69F1" w:rsidRPr="007D7E98">
          <w:t xml:space="preserve"> </w:t>
        </w:r>
      </w:ins>
      <w:ins w:id="1642" w:author="Nicholas Nugent" w:date="2023-09-17T21:21:00Z">
        <w:r w:rsidR="000B388C">
          <w:t>R</w:t>
        </w:r>
      </w:ins>
      <w:ins w:id="1643" w:author="Nicholas Nugent" w:date="2023-09-13T16:19:00Z">
        <w:r w:rsidR="00E54B60">
          <w:t xml:space="preserve">epresentative </w:t>
        </w:r>
      </w:ins>
      <w:ins w:id="1644" w:author="Nicholas Nugent" w:date="2023-09-17T21:21:00Z">
        <w:r w:rsidR="000B388C">
          <w:t>A</w:t>
        </w:r>
      </w:ins>
      <w:ins w:id="1645" w:author="Nicholas Nugent" w:date="2023-09-13T09:48:00Z">
        <w:r w:rsidR="00D0215F">
          <w:t>ppointee</w:t>
        </w:r>
      </w:ins>
      <w:ins w:id="1646" w:author="Nicholas Nugent" w:date="2023-09-17T21:21:00Z">
        <w:r w:rsidR="000B388C">
          <w:t>s</w:t>
        </w:r>
      </w:ins>
      <w:ins w:id="1647" w:author="Nicholas Nugent" w:date="2023-09-13T09:48:00Z">
        <w:r w:rsidR="00D0215F">
          <w:t xml:space="preserve"> </w:t>
        </w:r>
      </w:ins>
      <w:ins w:id="1648" w:author="Nicholas Nugent" w:date="2023-09-17T21:21:00Z">
        <w:r w:rsidR="000B388C">
          <w:t xml:space="preserve">are </w:t>
        </w:r>
      </w:ins>
      <w:ins w:id="1649" w:author="Nicholas Nugent" w:date="2023-09-13T16:43:00Z">
        <w:r w:rsidR="00585E40">
          <w:t>expected to</w:t>
        </w:r>
      </w:ins>
      <w:ins w:id="1650" w:author="Nicholas Nugent" w:date="2023-09-13T09:48:00Z">
        <w:r w:rsidR="00D06A57">
          <w:t xml:space="preserve"> </w:t>
        </w:r>
      </w:ins>
      <w:ins w:id="1651" w:author="Nicholas Nugent" w:date="2023-09-12T08:25:00Z">
        <w:r w:rsidR="00373B0A" w:rsidRPr="007D7E98">
          <w:t xml:space="preserve">update </w:t>
        </w:r>
      </w:ins>
      <w:ins w:id="1652" w:author="Nicholas Nugent" w:date="2023-09-17T21:21:00Z">
        <w:r w:rsidR="000B388C">
          <w:t>the Address C</w:t>
        </w:r>
      </w:ins>
      <w:ins w:id="1653" w:author="Nicholas Nugent" w:date="2023-09-17T22:51:00Z">
        <w:r w:rsidR="00F732F3">
          <w:t>ou</w:t>
        </w:r>
      </w:ins>
      <w:ins w:id="1654" w:author="Nicholas Nugent" w:date="2023-09-17T21:21:00Z">
        <w:r w:rsidR="000B388C">
          <w:t xml:space="preserve">ncil </w:t>
        </w:r>
      </w:ins>
      <w:ins w:id="1655" w:author="Nicholas Nugent" w:date="2023-09-12T08:25:00Z">
        <w:r w:rsidR="00373B0A" w:rsidRPr="007D7E98">
          <w:t xml:space="preserve">at least twice annually. </w:t>
        </w:r>
      </w:ins>
      <w:ins w:id="1656" w:author="Nicholas Nugent" w:date="2023-09-18T18:01:00Z">
        <w:r w:rsidR="00B7468F">
          <w:t>Non-</w:t>
        </w:r>
      </w:ins>
      <w:ins w:id="1657" w:author="Nicholas Nugent" w:date="2023-09-13T16:19:00Z">
        <w:r w:rsidR="00E54B60">
          <w:t xml:space="preserve">Representative </w:t>
        </w:r>
      </w:ins>
      <w:ins w:id="1658" w:author="Nicholas Nugent" w:date="2023-09-17T21:21:00Z">
        <w:r w:rsidR="000B388C">
          <w:t>A</w:t>
        </w:r>
      </w:ins>
      <w:ins w:id="1659" w:author="Nicholas Nugent" w:date="2023-09-12T08:25:00Z">
        <w:r w:rsidR="00373B0A" w:rsidRPr="007D7E98">
          <w:t xml:space="preserve">ppointees </w:t>
        </w:r>
      </w:ins>
      <w:ins w:id="1660" w:author="Nicholas Nugent" w:date="2023-09-17T22:51:00Z">
        <w:r w:rsidR="00DE36E5">
          <w:t xml:space="preserve">may be </w:t>
        </w:r>
      </w:ins>
      <w:ins w:id="1661" w:author="Nicholas Nugent" w:date="2023-09-12T08:25:00Z">
        <w:r w:rsidR="00373B0A" w:rsidRPr="007D7E98">
          <w:t>invited to pr</w:t>
        </w:r>
      </w:ins>
      <w:ins w:id="1662" w:author="Nicholas Nugent" w:date="2023-09-17T22:51:00Z">
        <w:r w:rsidR="00DE36E5">
          <w:t>ov</w:t>
        </w:r>
      </w:ins>
      <w:ins w:id="1663" w:author="Nicholas Nugent" w:date="2023-09-12T08:25:00Z">
        <w:r w:rsidR="00373B0A" w:rsidRPr="007D7E98">
          <w:t xml:space="preserve">ide updates during </w:t>
        </w:r>
      </w:ins>
      <w:ins w:id="1664" w:author="Nicholas Nugent" w:date="2023-09-17T21:22:00Z">
        <w:r w:rsidR="00D26055">
          <w:t xml:space="preserve">Address Council </w:t>
        </w:r>
      </w:ins>
      <w:ins w:id="1665" w:author="Nicholas Nugent" w:date="2023-09-12T08:25:00Z">
        <w:r w:rsidR="00373B0A" w:rsidRPr="007D7E98">
          <w:t>meetings.</w:t>
        </w:r>
      </w:ins>
      <w:ins w:id="1666" w:author="Nicholas Nugent" w:date="2023-09-17T22:51:00Z">
        <w:r w:rsidR="00DE36E5">
          <w:t xml:space="preserve"> U</w:t>
        </w:r>
      </w:ins>
      <w:ins w:id="1667" w:author="Nicholas Nugent" w:date="2023-09-12T08:25:00Z">
        <w:r w:rsidR="00373B0A" w:rsidRPr="007D7E98">
          <w:t xml:space="preserve">pdates may </w:t>
        </w:r>
      </w:ins>
      <w:ins w:id="1668" w:author="Nicholas Nugent" w:date="2023-09-13T09:49:00Z">
        <w:r w:rsidR="00190EAA">
          <w:t xml:space="preserve">also </w:t>
        </w:r>
      </w:ins>
      <w:ins w:id="1669" w:author="Nicholas Nugent" w:date="2023-09-12T08:25:00Z">
        <w:r w:rsidR="00373B0A" w:rsidRPr="007D7E98">
          <w:t>be provided via email.</w:t>
        </w:r>
      </w:ins>
      <w:ins w:id="1670" w:author="Nicholas Nugent" w:date="2023-09-12T08:26:00Z">
        <w:r w:rsidR="004E69F1" w:rsidRPr="007D7E98">
          <w:t xml:space="preserve"> </w:t>
        </w:r>
      </w:ins>
      <w:ins w:id="1671" w:author="Nicholas Nugent" w:date="2023-09-18T18:01:00Z">
        <w:r w:rsidR="00B7468F">
          <w:t>Non-</w:t>
        </w:r>
      </w:ins>
      <w:ins w:id="1672" w:author="Nicholas Nugent" w:date="2023-09-13T16:19:00Z">
        <w:r w:rsidR="00E54B60">
          <w:t xml:space="preserve">Representative </w:t>
        </w:r>
      </w:ins>
      <w:ins w:id="1673" w:author="Nicholas Nugent" w:date="2023-09-17T21:22:00Z">
        <w:r w:rsidR="00D26055">
          <w:t>A</w:t>
        </w:r>
      </w:ins>
      <w:ins w:id="1674" w:author="Nicholas Nugent" w:date="2023-09-12T08:25:00Z">
        <w:r w:rsidR="00373B0A" w:rsidRPr="007D7E98">
          <w:t xml:space="preserve">ppointees may be invited to attend </w:t>
        </w:r>
      </w:ins>
      <w:ins w:id="1675" w:author="Nicholas Nugent" w:date="2023-09-17T21:22:00Z">
        <w:r w:rsidR="00D26055">
          <w:t xml:space="preserve">Address Council </w:t>
        </w:r>
      </w:ins>
      <w:ins w:id="1676" w:author="Nicholas Nugent" w:date="2023-09-12T08:25:00Z">
        <w:r w:rsidR="00373B0A" w:rsidRPr="007D7E98">
          <w:t>meetings as observers, eve</w:t>
        </w:r>
      </w:ins>
      <w:ins w:id="1677" w:author="Nicholas Nugent" w:date="2023-09-17T22:52:00Z">
        <w:r w:rsidR="00810843">
          <w:t xml:space="preserve">n </w:t>
        </w:r>
      </w:ins>
      <w:ins w:id="1678" w:author="Nicholas Nugent" w:date="2023-09-13T16:28:00Z">
        <w:r w:rsidR="00E44246">
          <w:t xml:space="preserve">if they do not </w:t>
        </w:r>
        <w:r w:rsidR="00A63862">
          <w:t xml:space="preserve">provide </w:t>
        </w:r>
      </w:ins>
      <w:ins w:id="1679" w:author="Nicholas Nugent" w:date="2023-09-12T08:25:00Z">
        <w:r w:rsidR="00373B0A" w:rsidRPr="007D7E98">
          <w:t xml:space="preserve">updates </w:t>
        </w:r>
      </w:ins>
      <w:ins w:id="1680" w:author="Nicholas Nugent" w:date="2023-09-13T16:28:00Z">
        <w:r w:rsidR="00A63862">
          <w:t>within such meetings</w:t>
        </w:r>
      </w:ins>
      <w:ins w:id="1681" w:author="Nicholas Nugent" w:date="2023-09-12T08:25:00Z">
        <w:r w:rsidR="00373B0A" w:rsidRPr="007D7E98">
          <w:t>.</w:t>
        </w:r>
      </w:ins>
    </w:p>
    <w:p w14:paraId="2F4D4D7D" w14:textId="766212CA" w:rsidR="00FA0555" w:rsidRPr="007D7E98" w:rsidDel="004B286F" w:rsidRDefault="00FA0555" w:rsidP="00FA0555">
      <w:pPr>
        <w:rPr>
          <w:del w:id="1682" w:author="Nicholas Nugent" w:date="2023-09-12T08:48:00Z"/>
          <w:b/>
          <w:bCs/>
        </w:rPr>
      </w:pPr>
      <w:del w:id="1683" w:author="Nicholas Nugent" w:date="2023-09-12T08:48:00Z">
        <w:r w:rsidRPr="007D7E98" w:rsidDel="004B286F">
          <w:rPr>
            <w:b/>
            <w:bCs/>
          </w:rPr>
          <w:delText>8.1. Non Time Constrained Appointment Removal Requests</w:delText>
        </w:r>
      </w:del>
    </w:p>
    <w:p w14:paraId="43A27E84" w14:textId="4B70E200" w:rsidR="00FA0555" w:rsidRPr="007D7E98" w:rsidDel="004B286F" w:rsidRDefault="00FA0555" w:rsidP="00FA0555">
      <w:pPr>
        <w:rPr>
          <w:del w:id="1684" w:author="Nicholas Nugent" w:date="2023-09-12T08:48:00Z"/>
        </w:rPr>
      </w:pPr>
      <w:del w:id="1685" w:author="Nicholas Nugent" w:date="2023-09-12T08:48:00Z">
        <w:r w:rsidRPr="007D7E98" w:rsidDel="004B286F">
          <w:delText>If there is sufficient time, the AC will evaluate the request to remove an appointee in an ASO AC meeting. The AC may choose, by simple majority vote of the AC members attending the meeting, to hold a vote for appointee removal. The appointee removal vote can be conducted via an eVote. The AC may also choose to make a new appointment in parallel or contingent upon removal of a current appointee.</w:delText>
        </w:r>
      </w:del>
    </w:p>
    <w:p w14:paraId="4BDC5A14" w14:textId="2D65BD32" w:rsidR="00FA0555" w:rsidRPr="007D7E98" w:rsidDel="005A5BB8" w:rsidRDefault="00FA0555" w:rsidP="00FA0555">
      <w:pPr>
        <w:rPr>
          <w:del w:id="1686" w:author="Nicholas Nugent" w:date="2023-09-12T09:02:00Z"/>
          <w:b/>
          <w:bCs/>
        </w:rPr>
      </w:pPr>
      <w:bookmarkStart w:id="1687" w:name="A_8.2._eVote"/>
      <w:bookmarkEnd w:id="1687"/>
      <w:del w:id="1688" w:author="Nicholas Nugent" w:date="2023-09-12T08:53:00Z">
        <w:r w:rsidRPr="007D7E98" w:rsidDel="002656C4">
          <w:rPr>
            <w:b/>
            <w:bCs/>
          </w:rPr>
          <w:delText>8.2.</w:delText>
        </w:r>
        <w:r w:rsidRPr="007D7E98" w:rsidDel="005A27E4">
          <w:rPr>
            <w:b/>
            <w:bCs/>
          </w:rPr>
          <w:delText xml:space="preserve"> eVote</w:delText>
        </w:r>
      </w:del>
    </w:p>
    <w:p w14:paraId="5F78A015" w14:textId="3C6165F3" w:rsidR="00FA0555" w:rsidRPr="007D7E98" w:rsidDel="005A5BB8" w:rsidRDefault="00FA0555" w:rsidP="00FA0555">
      <w:pPr>
        <w:rPr>
          <w:del w:id="1689" w:author="Nicholas Nugent" w:date="2023-09-12T09:02:00Z"/>
        </w:rPr>
      </w:pPr>
      <w:del w:id="1690" w:author="Nicholas Nugent" w:date="2023-09-12T09:02:00Z">
        <w:r w:rsidRPr="007D7E98" w:rsidDel="005A5BB8">
          <w:lastRenderedPageBreak/>
          <w:delText>The AC Chair may decide to hold an eVote after a 7 day discussion on the mailing list</w:delText>
        </w:r>
        <w:r w:rsidRPr="007D7E98" w:rsidDel="005A5BB8">
          <w:rPr>
            <w:vertAlign w:val="superscript"/>
          </w:rPr>
          <w:delText>1</w:delText>
        </w:r>
        <w:r w:rsidRPr="007D7E98" w:rsidDel="005A5BB8">
          <w:delText>. eVotes will follow the procedures described in our PROCEDURES TO APPOINT MEMBERS TO VARIOUS BODIES sections 7.4 except as follows in section in the next section:</w:delText>
        </w:r>
      </w:del>
    </w:p>
    <w:p w14:paraId="31A23845" w14:textId="775A6E98" w:rsidR="00FA0555" w:rsidRPr="007D7E98" w:rsidDel="005A5BB8" w:rsidRDefault="00FA0555" w:rsidP="00FA0555">
      <w:pPr>
        <w:rPr>
          <w:del w:id="1691" w:author="Nicholas Nugent" w:date="2023-09-12T09:02:00Z"/>
          <w:b/>
          <w:bCs/>
        </w:rPr>
      </w:pPr>
      <w:bookmarkStart w:id="1692" w:name="A_8.3._Results"/>
      <w:bookmarkEnd w:id="1692"/>
      <w:del w:id="1693" w:author="Nicholas Nugent" w:date="2023-09-12T09:02:00Z">
        <w:r w:rsidRPr="007D7E98" w:rsidDel="005A5BB8">
          <w:rPr>
            <w:b/>
            <w:bCs/>
          </w:rPr>
          <w:delText>8.3. Results</w:delText>
        </w:r>
      </w:del>
    </w:p>
    <w:p w14:paraId="37558576" w14:textId="449B09DE" w:rsidR="00FA0555" w:rsidRPr="007D7E98" w:rsidDel="005A5BB8" w:rsidRDefault="00FA0555" w:rsidP="00FA0555">
      <w:pPr>
        <w:numPr>
          <w:ilvl w:val="0"/>
          <w:numId w:val="59"/>
        </w:numPr>
        <w:rPr>
          <w:del w:id="1694" w:author="Nicholas Nugent" w:date="2023-09-12T09:02:00Z"/>
        </w:rPr>
      </w:pPr>
      <w:del w:id="1695" w:author="Nicholas Nugent" w:date="2023-09-12T09:02:00Z">
        <w:r w:rsidRPr="007D7E98" w:rsidDel="005A5BB8">
          <w:delText>Only a unanimous vote to remove the appointee will result in removal.</w:delText>
        </w:r>
      </w:del>
    </w:p>
    <w:p w14:paraId="66EDC3E6" w14:textId="15B7A6B9" w:rsidR="00FA0555" w:rsidRPr="007D7E98" w:rsidDel="005A5BB8" w:rsidRDefault="00FA0555" w:rsidP="00FA0555">
      <w:pPr>
        <w:numPr>
          <w:ilvl w:val="0"/>
          <w:numId w:val="59"/>
        </w:numPr>
        <w:rPr>
          <w:del w:id="1696" w:author="Nicholas Nugent" w:date="2023-09-12T09:02:00Z"/>
        </w:rPr>
      </w:pPr>
      <w:del w:id="1697" w:author="Nicholas Nugent" w:date="2023-09-12T09:02:00Z">
        <w:r w:rsidRPr="007D7E98" w:rsidDel="005A5BB8">
          <w:delText>As single vote cast to not remove the appointee will result in the appointee remaining in the position.</w:delText>
        </w:r>
      </w:del>
    </w:p>
    <w:p w14:paraId="4A814C0F" w14:textId="0AD66AC2" w:rsidR="00FA0555" w:rsidRPr="007D7E98" w:rsidDel="005A5BB8" w:rsidRDefault="00FA0555" w:rsidP="00FA0555">
      <w:pPr>
        <w:numPr>
          <w:ilvl w:val="0"/>
          <w:numId w:val="59"/>
        </w:numPr>
        <w:rPr>
          <w:del w:id="1698" w:author="Nicholas Nugent" w:date="2023-09-12T09:02:00Z"/>
        </w:rPr>
      </w:pPr>
      <w:del w:id="1699" w:author="Nicholas Nugent" w:date="2023-09-12T09:02:00Z">
        <w:r w:rsidRPr="007D7E98" w:rsidDel="005A5BB8">
          <w:delText>Abstentions and members not voting is acceptable, provided a simple majority of eligible voters vote in support of removing the appointee.</w:delText>
        </w:r>
      </w:del>
    </w:p>
    <w:p w14:paraId="5D4FBECD" w14:textId="5ECA5789" w:rsidR="00FA0555" w:rsidRPr="007D7E98" w:rsidDel="005A5BB8" w:rsidRDefault="00FA0555" w:rsidP="00FA0555">
      <w:pPr>
        <w:numPr>
          <w:ilvl w:val="0"/>
          <w:numId w:val="59"/>
        </w:numPr>
        <w:rPr>
          <w:del w:id="1700" w:author="Nicholas Nugent" w:date="2023-09-12T09:02:00Z"/>
        </w:rPr>
      </w:pPr>
      <w:del w:id="1701" w:author="Nicholas Nugent" w:date="2023-09-12T09:02:00Z">
        <w:r w:rsidRPr="007D7E98" w:rsidDel="005A5BB8">
          <w:delText>At the conclusion of the removal eVote, if the results are inconclusive, then the vote will be extended by another 7 days. Each AC member will get an email noting if their individual vote has been recorded, instructions on how to vote, the total number of votes cast, and the new date concluding the election.</w:delText>
        </w:r>
      </w:del>
    </w:p>
    <w:p w14:paraId="5757B921" w14:textId="444CE058" w:rsidR="00FA0555" w:rsidRPr="007D7E98" w:rsidRDefault="00FA0555" w:rsidP="00FA0555">
      <w:pPr>
        <w:rPr>
          <w:b/>
          <w:bCs/>
        </w:rPr>
      </w:pPr>
      <w:bookmarkStart w:id="1702" w:name="A_9._Selection_of_Individuals_to_the_ICA"/>
      <w:bookmarkEnd w:id="1702"/>
      <w:r w:rsidRPr="007D7E98">
        <w:rPr>
          <w:b/>
          <w:bCs/>
        </w:rPr>
        <w:t>9. Selection of Individuals to the ICANN Board</w:t>
      </w:r>
      <w:del w:id="1703" w:author="Nicholas Nugent" w:date="2023-09-17T21:56:00Z">
        <w:r w:rsidRPr="007D7E98" w:rsidDel="008F0677">
          <w:rPr>
            <w:b/>
            <w:bCs/>
          </w:rPr>
          <w:delText xml:space="preserve"> of Directors</w:delText>
        </w:r>
      </w:del>
    </w:p>
    <w:p w14:paraId="5B660E17" w14:textId="77777777" w:rsidR="00FA0555" w:rsidRPr="00D26055" w:rsidRDefault="00FA0555" w:rsidP="00FA0555">
      <w:pPr>
        <w:rPr>
          <w:b/>
          <w:bCs/>
        </w:rPr>
      </w:pPr>
      <w:bookmarkStart w:id="1704" w:name="A_9.1._Authority"/>
      <w:bookmarkEnd w:id="1704"/>
      <w:r w:rsidRPr="00D26055">
        <w:rPr>
          <w:b/>
          <w:bCs/>
        </w:rPr>
        <w:t>9.1. Authority</w:t>
      </w:r>
    </w:p>
    <w:p w14:paraId="75375FCB" w14:textId="28654D9E" w:rsidR="00FA0555" w:rsidRPr="007D7E98" w:rsidRDefault="00FA0555" w:rsidP="00FA0555">
      <w:r w:rsidRPr="007D7E98">
        <w:t xml:space="preserve">Under </w:t>
      </w:r>
      <w:del w:id="1705" w:author="Nicholas Nugent" w:date="2023-09-19T12:28:00Z">
        <w:r w:rsidRPr="007D7E98" w:rsidDel="009D030F">
          <w:delText xml:space="preserve">the provisions of </w:delText>
        </w:r>
      </w:del>
      <w:del w:id="1706" w:author="Nicholas Nugent" w:date="2023-09-13T09:56:00Z">
        <w:r w:rsidRPr="007D7E98" w:rsidDel="00797E65">
          <w:delText xml:space="preserve">Article VI </w:delText>
        </w:r>
      </w:del>
      <w:ins w:id="1707" w:author="Nicholas Nugent" w:date="2023-09-13T09:56:00Z">
        <w:r w:rsidR="00797E65">
          <w:t>Section</w:t>
        </w:r>
      </w:ins>
      <w:ins w:id="1708" w:author="Nicholas Nugent" w:date="2023-09-17T21:23:00Z">
        <w:r w:rsidR="001768E1">
          <w:t>s</w:t>
        </w:r>
      </w:ins>
      <w:ins w:id="1709" w:author="Nicholas Nugent" w:date="2023-09-13T09:56:00Z">
        <w:r w:rsidR="00797E65">
          <w:t xml:space="preserve"> 7.2 </w:t>
        </w:r>
      </w:ins>
      <w:ins w:id="1710" w:author="Nicholas Nugent" w:date="2023-09-17T21:23:00Z">
        <w:r w:rsidR="001768E1">
          <w:t xml:space="preserve">and 9.2 </w:t>
        </w:r>
      </w:ins>
      <w:r w:rsidRPr="007D7E98">
        <w:t xml:space="preserve">of the </w:t>
      </w:r>
      <w:del w:id="1711" w:author="Nicholas Nugent" w:date="2023-09-17T21:24:00Z">
        <w:r w:rsidRPr="007D7E98" w:rsidDel="0048542C">
          <w:delText xml:space="preserve">Bylaws for </w:delText>
        </w:r>
      </w:del>
      <w:r w:rsidRPr="007D7E98">
        <w:t>ICANN</w:t>
      </w:r>
      <w:ins w:id="1712" w:author="Nicholas Nugent" w:date="2023-09-17T21:24:00Z">
        <w:r w:rsidR="0048542C">
          <w:t xml:space="preserve"> Bylaws</w:t>
        </w:r>
      </w:ins>
      <w:r w:rsidRPr="007D7E98">
        <w:t>, the ASO is responsible for selecting persons to fill seats 9 and 10 of the ICANN Board</w:t>
      </w:r>
      <w:del w:id="1713" w:author="Nicholas Nugent" w:date="2023-09-17T21:23:00Z">
        <w:r w:rsidRPr="007D7E98" w:rsidDel="00CF02E3">
          <w:delText xml:space="preserve"> of Directors</w:delText>
        </w:r>
      </w:del>
      <w:r w:rsidRPr="007D7E98">
        <w:t>.</w:t>
      </w:r>
      <w:del w:id="1714" w:author="Nicholas Nugent" w:date="2023-09-17T21:23:00Z">
        <w:r w:rsidRPr="007D7E98" w:rsidDel="001768E1">
          <w:delText xml:space="preserve"> Under the provisions of Article </w:delText>
        </w:r>
      </w:del>
      <w:del w:id="1715" w:author="Nicholas Nugent" w:date="2023-09-13T09:58:00Z">
        <w:r w:rsidRPr="007D7E98" w:rsidDel="002E08D3">
          <w:delText xml:space="preserve">VIII </w:delText>
        </w:r>
      </w:del>
      <w:del w:id="1716" w:author="Nicholas Nugent" w:date="2023-09-17T21:23:00Z">
        <w:r w:rsidRPr="007D7E98" w:rsidDel="001768E1">
          <w:delText xml:space="preserve">of the Bylaws for ICANN the Address Council is tasked to </w:delText>
        </w:r>
      </w:del>
      <w:del w:id="1717" w:author="Nicholas Nugent" w:date="2023-09-13T09:58:00Z">
        <w:r w:rsidRPr="007D7E98" w:rsidDel="00CD106D">
          <w:delText xml:space="preserve">select </w:delText>
        </w:r>
      </w:del>
      <w:del w:id="1718" w:author="Nicholas Nugent" w:date="2023-09-17T21:23:00Z">
        <w:r w:rsidRPr="007D7E98" w:rsidDel="001768E1">
          <w:delText>these persons.</w:delText>
        </w:r>
      </w:del>
    </w:p>
    <w:p w14:paraId="6862EDF9" w14:textId="77777777" w:rsidR="00FA0555" w:rsidRPr="007D7E98" w:rsidRDefault="00FA0555" w:rsidP="00FA0555">
      <w:pPr>
        <w:rPr>
          <w:b/>
          <w:bCs/>
        </w:rPr>
      </w:pPr>
      <w:bookmarkStart w:id="1719" w:name="A_9.2._Overview"/>
      <w:bookmarkEnd w:id="1719"/>
      <w:r w:rsidRPr="007D7E98">
        <w:rPr>
          <w:b/>
          <w:bCs/>
        </w:rPr>
        <w:t>9.2. Overview</w:t>
      </w:r>
    </w:p>
    <w:p w14:paraId="365053C8" w14:textId="00C9A9CA" w:rsidR="00FA0555" w:rsidRPr="007D7E98" w:rsidRDefault="00FA0555" w:rsidP="00FA0555">
      <w:r w:rsidRPr="007D7E98">
        <w:t xml:space="preserve">The ICANN </w:t>
      </w:r>
      <w:del w:id="1720" w:author="Nicholas Nugent" w:date="2023-09-17T21:24:00Z">
        <w:r w:rsidRPr="007D7E98" w:rsidDel="00D92F2D">
          <w:delText>b</w:delText>
        </w:r>
      </w:del>
      <w:ins w:id="1721" w:author="Nicholas Nugent" w:date="2023-09-17T21:24:00Z">
        <w:r w:rsidR="00D92F2D">
          <w:t>B</w:t>
        </w:r>
      </w:ins>
      <w:r w:rsidRPr="007D7E98">
        <w:t>ylaws establish the beginning of the terms of seats 9 and 10</w:t>
      </w:r>
      <w:ins w:id="1722" w:author="Nicholas Nugent" w:date="2023-09-17T21:24:00Z">
        <w:r w:rsidR="00D92F2D">
          <w:t xml:space="preserve"> </w:t>
        </w:r>
      </w:ins>
      <w:ins w:id="1723" w:author="Nicholas Nugent" w:date="2023-09-17T21:25:00Z">
        <w:r w:rsidR="00D92F2D">
          <w:t>of the ICANN Board</w:t>
        </w:r>
      </w:ins>
      <w:r w:rsidRPr="007D7E98">
        <w:t xml:space="preserve">. In those years when the term of one of these seats is to expire, the Address Council will establish a timeline in accordance with the General Selection Procedure </w:t>
      </w:r>
      <w:del w:id="1724" w:author="Nicholas Nugent" w:date="2023-09-17T21:41:00Z">
        <w:r w:rsidRPr="007D7E98" w:rsidDel="00E03152">
          <w:delText xml:space="preserve">described below </w:delText>
        </w:r>
      </w:del>
      <w:ins w:id="1725" w:author="Nicholas Nugent" w:date="2023-09-17T21:41:00Z">
        <w:r w:rsidR="00E03152">
          <w:t xml:space="preserve">in Section 9.4 </w:t>
        </w:r>
      </w:ins>
      <w:del w:id="1726" w:author="Nicholas Nugent" w:date="2023-09-19T12:29:00Z">
        <w:r w:rsidRPr="007D7E98" w:rsidDel="003D11E3">
          <w:delText xml:space="preserve">to enable it </w:delText>
        </w:r>
      </w:del>
      <w:r w:rsidRPr="007D7E98">
        <w:t xml:space="preserve">to select a person to fill the projected vacancy. </w:t>
      </w:r>
      <w:del w:id="1727" w:author="Nicholas Nugent" w:date="2023-09-17T21:25:00Z">
        <w:r w:rsidRPr="007D7E98" w:rsidDel="00884E95">
          <w:delText xml:space="preserve">In the event that </w:delText>
        </w:r>
      </w:del>
      <w:ins w:id="1728" w:author="Nicholas Nugent" w:date="2023-09-17T21:25:00Z">
        <w:r w:rsidR="00884E95">
          <w:t xml:space="preserve">If </w:t>
        </w:r>
      </w:ins>
      <w:r w:rsidRPr="007D7E98">
        <w:t xml:space="preserve">a seat is vacated </w:t>
      </w:r>
      <w:del w:id="1729" w:author="Nicholas Nugent" w:date="2023-09-17T21:25:00Z">
        <w:r w:rsidRPr="007D7E98" w:rsidDel="00884E95">
          <w:delText xml:space="preserve">prior to the expiration of the </w:delText>
        </w:r>
      </w:del>
      <w:ins w:id="1730" w:author="Nicholas Nugent" w:date="2023-09-18T09:44:00Z">
        <w:r w:rsidR="00E51DEE">
          <w:t xml:space="preserve">before </w:t>
        </w:r>
      </w:ins>
      <w:ins w:id="1731" w:author="Nicholas Nugent" w:date="2023-09-17T21:25:00Z">
        <w:r w:rsidR="00884E95">
          <w:t xml:space="preserve">its </w:t>
        </w:r>
      </w:ins>
      <w:r w:rsidRPr="007D7E98">
        <w:t>term</w:t>
      </w:r>
      <w:ins w:id="1732" w:author="Nicholas Nugent" w:date="2023-09-17T21:25:00Z">
        <w:r w:rsidR="00884E95">
          <w:t xml:space="preserve"> expire</w:t>
        </w:r>
      </w:ins>
      <w:ins w:id="1733" w:author="Nicholas Nugent" w:date="2023-09-17T21:26:00Z">
        <w:r w:rsidR="00884E95">
          <w:t>s</w:t>
        </w:r>
      </w:ins>
      <w:r w:rsidRPr="007D7E98">
        <w:t xml:space="preserve">, then the Address Council will </w:t>
      </w:r>
      <w:del w:id="1734" w:author="Nicholas Nugent" w:date="2023-09-19T12:29:00Z">
        <w:r w:rsidRPr="007D7E98" w:rsidDel="003E0995">
          <w:delText xml:space="preserve">exercise </w:delText>
        </w:r>
      </w:del>
      <w:ins w:id="1735" w:author="Nicholas Nugent" w:date="2023-09-19T12:29:00Z">
        <w:r w:rsidR="003E0995">
          <w:t xml:space="preserve">follow </w:t>
        </w:r>
      </w:ins>
      <w:r w:rsidRPr="007D7E98">
        <w:t>the Extraordinary Selection Procedure</w:t>
      </w:r>
      <w:del w:id="1736" w:author="Nicholas Nugent" w:date="2023-09-19T12:30:00Z">
        <w:r w:rsidRPr="007D7E98" w:rsidDel="003E0995">
          <w:delText xml:space="preserve"> described below</w:delText>
        </w:r>
      </w:del>
      <w:ins w:id="1737" w:author="Nicholas Nugent" w:date="2023-09-19T12:30:00Z">
        <w:r w:rsidR="003E0995">
          <w:t xml:space="preserve"> </w:t>
        </w:r>
      </w:ins>
      <w:ins w:id="1738" w:author="Nicholas Nugent" w:date="2023-09-17T21:26:00Z">
        <w:r w:rsidR="00B35DE0">
          <w:t>in Section 9.5</w:t>
        </w:r>
      </w:ins>
      <w:r w:rsidRPr="007D7E98">
        <w:t>. In either case</w:t>
      </w:r>
      <w:ins w:id="1739" w:author="Nicholas Nugent" w:date="2023-09-17T21:26:00Z">
        <w:r w:rsidR="008E17A8">
          <w:t>,</w:t>
        </w:r>
      </w:ins>
      <w:r w:rsidRPr="007D7E98">
        <w:t xml:space="preserve"> the procedure will consist of </w:t>
      </w:r>
      <w:del w:id="1740" w:author="Nicholas Nugent" w:date="2023-09-17T21:29:00Z">
        <w:r w:rsidRPr="007D7E98" w:rsidDel="00441FAD">
          <w:delText xml:space="preserve">the </w:delText>
        </w:r>
      </w:del>
      <w:r w:rsidRPr="007D7E98">
        <w:t>four phases</w:t>
      </w:r>
      <w:ins w:id="1741" w:author="Nicholas Nugent" w:date="2023-09-17T21:29:00Z">
        <w:r w:rsidR="00B535E7">
          <w:t>:</w:t>
        </w:r>
      </w:ins>
      <w:r w:rsidRPr="007D7E98">
        <w:t xml:space="preserve"> </w:t>
      </w:r>
      <w:del w:id="1742" w:author="Nicholas Nugent" w:date="2023-09-17T21:29:00Z">
        <w:r w:rsidRPr="007D7E98" w:rsidDel="00441FAD">
          <w:delText xml:space="preserve">– </w:delText>
        </w:r>
      </w:del>
      <w:del w:id="1743" w:author="Nicholas Nugent" w:date="2023-09-18T02:19:00Z">
        <w:r w:rsidRPr="007D7E98" w:rsidDel="0063776D">
          <w:delText>N</w:delText>
        </w:r>
      </w:del>
      <w:ins w:id="1744" w:author="Nicholas Nugent" w:date="2023-09-18T02:19:00Z">
        <w:r w:rsidR="0063776D">
          <w:t>n</w:t>
        </w:r>
      </w:ins>
      <w:r w:rsidRPr="007D7E98">
        <w:t xml:space="preserve">omination, </w:t>
      </w:r>
      <w:del w:id="1745" w:author="Nicholas Nugent" w:date="2023-09-18T02:19:00Z">
        <w:r w:rsidRPr="007D7E98" w:rsidDel="0063776D">
          <w:delText>C</w:delText>
        </w:r>
      </w:del>
      <w:ins w:id="1746" w:author="Nicholas Nugent" w:date="2023-09-18T02:19:00Z">
        <w:r w:rsidR="0063776D">
          <w:t>c</w:t>
        </w:r>
      </w:ins>
      <w:r w:rsidRPr="007D7E98">
        <w:t xml:space="preserve">omment, </w:t>
      </w:r>
      <w:del w:id="1747" w:author="Nicholas Nugent" w:date="2023-09-18T02:19:00Z">
        <w:r w:rsidRPr="007D7E98" w:rsidDel="0063776D">
          <w:delText>I</w:delText>
        </w:r>
      </w:del>
      <w:ins w:id="1748" w:author="Nicholas Nugent" w:date="2023-09-18T02:19:00Z">
        <w:r w:rsidR="0063776D">
          <w:t>i</w:t>
        </w:r>
      </w:ins>
      <w:r w:rsidRPr="007D7E98">
        <w:t xml:space="preserve">nterview, and </w:t>
      </w:r>
      <w:del w:id="1749" w:author="Nicholas Nugent" w:date="2023-09-18T02:19:00Z">
        <w:r w:rsidRPr="007D7E98" w:rsidDel="0063776D">
          <w:delText>S</w:delText>
        </w:r>
      </w:del>
      <w:ins w:id="1750" w:author="Nicholas Nugent" w:date="2023-09-18T02:19:00Z">
        <w:r w:rsidR="0063776D">
          <w:t>s</w:t>
        </w:r>
      </w:ins>
      <w:r w:rsidRPr="007D7E98">
        <w:t>election.</w:t>
      </w:r>
    </w:p>
    <w:p w14:paraId="42AAEFD4" w14:textId="77777777" w:rsidR="00FA0555" w:rsidRPr="00B535E7" w:rsidRDefault="00FA0555" w:rsidP="00FA0555">
      <w:pPr>
        <w:rPr>
          <w:b/>
          <w:bCs/>
        </w:rPr>
      </w:pPr>
      <w:bookmarkStart w:id="1751" w:name="A_9.3._Eligibility_Requirements"/>
      <w:bookmarkEnd w:id="1751"/>
      <w:r w:rsidRPr="00B535E7">
        <w:rPr>
          <w:b/>
          <w:bCs/>
        </w:rPr>
        <w:t>9.3. Eligibility Requirements</w:t>
      </w:r>
    </w:p>
    <w:p w14:paraId="32BF7F7E" w14:textId="17201243" w:rsidR="00FA0555" w:rsidRPr="007D7E98" w:rsidRDefault="00FA0555" w:rsidP="005D26CE">
      <w:r w:rsidRPr="007D7E98">
        <w:t xml:space="preserve">All candidates desiring to be selected to the ICANN Board by the Address Council must meet the selection criteria and conflict of interest requirements </w:t>
      </w:r>
      <w:del w:id="1752" w:author="Nicholas Nugent" w:date="2023-09-17T21:29:00Z">
        <w:r w:rsidRPr="007D7E98" w:rsidDel="00FD64C8">
          <w:delText xml:space="preserve">as </w:delText>
        </w:r>
      </w:del>
      <w:r w:rsidRPr="007D7E98">
        <w:t xml:space="preserve">stated </w:t>
      </w:r>
      <w:del w:id="1753" w:author="Nicholas Nugent" w:date="2023-09-17T21:29:00Z">
        <w:r w:rsidRPr="007D7E98" w:rsidDel="00FD64C8">
          <w:delText xml:space="preserve">by </w:delText>
        </w:r>
      </w:del>
      <w:ins w:id="1754" w:author="Nicholas Nugent" w:date="2023-10-04T23:03:00Z">
        <w:r w:rsidR="00C95C9A">
          <w:t xml:space="preserve">in </w:t>
        </w:r>
      </w:ins>
      <w:ins w:id="1755" w:author="Nicholas Nugent" w:date="2023-09-17T21:30:00Z">
        <w:r w:rsidR="00FD64C8">
          <w:t xml:space="preserve">the </w:t>
        </w:r>
      </w:ins>
      <w:r w:rsidRPr="007D7E98">
        <w:t xml:space="preserve">ICANN </w:t>
      </w:r>
      <w:del w:id="1756" w:author="Nicholas Nugent" w:date="2023-09-17T21:30:00Z">
        <w:r w:rsidRPr="007D7E98" w:rsidDel="00FD64C8">
          <w:delText xml:space="preserve">in its </w:delText>
        </w:r>
      </w:del>
      <w:r w:rsidRPr="007D7E98">
        <w:t xml:space="preserve">Bylaws and </w:t>
      </w:r>
      <w:ins w:id="1757" w:author="Nicholas Nugent" w:date="2023-09-17T21:30:00Z">
        <w:r w:rsidR="00FD64C8">
          <w:t xml:space="preserve">any </w:t>
        </w:r>
      </w:ins>
      <w:r w:rsidRPr="007D7E98">
        <w:t xml:space="preserve">other relevant documents that ICANN publishes or identifies. No candidate will be considered who does not sign a </w:t>
      </w:r>
      <w:del w:id="1758" w:author="Nicholas Nugent" w:date="2023-09-17T21:31:00Z">
        <w:r w:rsidRPr="007D7E98" w:rsidDel="009102F6">
          <w:delText>L</w:delText>
        </w:r>
      </w:del>
      <w:ins w:id="1759" w:author="Nicholas Nugent" w:date="2023-09-17T21:31:00Z">
        <w:r w:rsidR="009102F6">
          <w:t>l</w:t>
        </w:r>
      </w:ins>
      <w:r w:rsidRPr="007D7E98">
        <w:t xml:space="preserve">etter of </w:t>
      </w:r>
      <w:del w:id="1760" w:author="Nicholas Nugent" w:date="2023-09-17T21:31:00Z">
        <w:r w:rsidRPr="007D7E98" w:rsidDel="009102F6">
          <w:delText>C</w:delText>
        </w:r>
      </w:del>
      <w:ins w:id="1761" w:author="Nicholas Nugent" w:date="2023-09-17T21:31:00Z">
        <w:r w:rsidR="009102F6">
          <w:t>c</w:t>
        </w:r>
      </w:ins>
      <w:r w:rsidRPr="007D7E98">
        <w:t xml:space="preserve">ertification attesting to compliance with </w:t>
      </w:r>
      <w:del w:id="1762" w:author="Nicholas Nugent" w:date="2023-09-17T21:30:00Z">
        <w:r w:rsidRPr="007D7E98" w:rsidDel="0012487F">
          <w:delText xml:space="preserve">the </w:delText>
        </w:r>
      </w:del>
      <w:r w:rsidRPr="007D7E98">
        <w:t>ICANN</w:t>
      </w:r>
      <w:ins w:id="1763" w:author="Nicholas Nugent" w:date="2023-09-17T21:30:00Z">
        <w:r w:rsidR="0012487F">
          <w:t>’s</w:t>
        </w:r>
      </w:ins>
      <w:r w:rsidRPr="007D7E98">
        <w:t xml:space="preserve"> stated requirements </w:t>
      </w:r>
      <w:del w:id="1764" w:author="Nicholas Nugent" w:date="2023-09-17T21:30:00Z">
        <w:r w:rsidRPr="007D7E98" w:rsidDel="00262E51">
          <w:delText xml:space="preserve">as well as attesting </w:delText>
        </w:r>
      </w:del>
      <w:ins w:id="1765" w:author="Nicholas Nugent" w:date="2023-09-17T21:30:00Z">
        <w:r w:rsidR="00262E51">
          <w:t xml:space="preserve">and </w:t>
        </w:r>
      </w:ins>
      <w:r w:rsidRPr="007D7E98">
        <w:t xml:space="preserve">to </w:t>
      </w:r>
      <w:del w:id="1766" w:author="Nicholas Nugent" w:date="2023-09-17T21:30:00Z">
        <w:r w:rsidRPr="007D7E98" w:rsidDel="00262E51">
          <w:delText xml:space="preserve">previous </w:delText>
        </w:r>
      </w:del>
      <w:ins w:id="1767" w:author="Nicholas Nugent" w:date="2023-09-19T12:31:00Z">
        <w:r w:rsidR="00A83727">
          <w:t xml:space="preserve">the </w:t>
        </w:r>
      </w:ins>
      <w:ins w:id="1768" w:author="Nicholas Nugent" w:date="2023-09-17T21:30:00Z">
        <w:r w:rsidR="00262E51">
          <w:t>candi</w:t>
        </w:r>
      </w:ins>
      <w:ins w:id="1769" w:author="Nicholas Nugent" w:date="2023-09-17T21:31:00Z">
        <w:r w:rsidR="00262E51">
          <w:t xml:space="preserve">date’s </w:t>
        </w:r>
      </w:ins>
      <w:r w:rsidRPr="007D7E98">
        <w:t>conduct and character</w:t>
      </w:r>
      <w:ins w:id="1770" w:author="Nicholas Nugent" w:date="2023-09-17T21:31:00Z">
        <w:r w:rsidR="009102F6">
          <w:t xml:space="preserve"> (Certification Letter)</w:t>
        </w:r>
      </w:ins>
      <w:r w:rsidRPr="007D7E98">
        <w:t xml:space="preserve">. </w:t>
      </w:r>
      <w:del w:id="1771" w:author="Nicholas Nugent" w:date="2023-09-17T21:32:00Z">
        <w:r w:rsidRPr="007D7E98" w:rsidDel="009734DC">
          <w:delText xml:space="preserve">This </w:delText>
        </w:r>
      </w:del>
      <w:ins w:id="1772" w:author="Nicholas Nugent" w:date="2023-09-17T21:32:00Z">
        <w:r w:rsidR="009734DC">
          <w:t xml:space="preserve">The Certification </w:t>
        </w:r>
      </w:ins>
      <w:del w:id="1773" w:author="Nicholas Nugent" w:date="2023-09-17T21:32:00Z">
        <w:r w:rsidRPr="007D7E98" w:rsidDel="009734DC">
          <w:delText>l</w:delText>
        </w:r>
      </w:del>
      <w:ins w:id="1774" w:author="Nicholas Nugent" w:date="2023-09-17T21:32:00Z">
        <w:r w:rsidR="009734DC">
          <w:t>L</w:t>
        </w:r>
      </w:ins>
      <w:r w:rsidRPr="007D7E98">
        <w:t xml:space="preserve">etter will be </w:t>
      </w:r>
      <w:del w:id="1775" w:author="Nicholas Nugent" w:date="2023-09-17T21:32:00Z">
        <w:r w:rsidRPr="007D7E98" w:rsidDel="009734DC">
          <w:delText xml:space="preserve">sent via </w:delText>
        </w:r>
      </w:del>
      <w:r w:rsidRPr="007D7E98">
        <w:t>email</w:t>
      </w:r>
      <w:ins w:id="1776" w:author="Nicholas Nugent" w:date="2023-09-17T21:32:00Z">
        <w:r w:rsidR="009734DC">
          <w:t>ed</w:t>
        </w:r>
      </w:ins>
      <w:r w:rsidRPr="007D7E98">
        <w:t xml:space="preserve"> to each </w:t>
      </w:r>
      <w:del w:id="1777" w:author="Nicholas Nugent" w:date="2023-09-17T21:32:00Z">
        <w:r w:rsidRPr="007D7E98" w:rsidDel="009734DC">
          <w:delText xml:space="preserve">applicant </w:delText>
        </w:r>
      </w:del>
      <w:ins w:id="1778" w:author="Nicholas Nugent" w:date="2023-09-17T21:32:00Z">
        <w:r w:rsidR="009734DC">
          <w:t xml:space="preserve">candidate along </w:t>
        </w:r>
      </w:ins>
      <w:r w:rsidRPr="007D7E98">
        <w:t xml:space="preserve">with </w:t>
      </w:r>
      <w:del w:id="1779" w:author="Nicholas Nugent" w:date="2023-09-17T21:32:00Z">
        <w:r w:rsidRPr="007D7E98" w:rsidDel="00AE0A02">
          <w:delText xml:space="preserve">a set of administrative </w:delText>
        </w:r>
      </w:del>
      <w:r w:rsidRPr="007D7E98">
        <w:t>instructions</w:t>
      </w:r>
      <w:ins w:id="1780" w:author="Nicholas Nugent" w:date="2023-09-17T21:33:00Z">
        <w:r w:rsidR="00AE0A02">
          <w:t xml:space="preserve"> for completing the letter</w:t>
        </w:r>
      </w:ins>
      <w:del w:id="1781" w:author="Nicholas Nugent" w:date="2023-09-17T21:33:00Z">
        <w:r w:rsidRPr="007D7E98" w:rsidDel="00AE0A02">
          <w:delText xml:space="preserve"> concerning its execution</w:delText>
        </w:r>
      </w:del>
      <w:r w:rsidRPr="007D7E98">
        <w:t xml:space="preserve">. Any </w:t>
      </w:r>
      <w:del w:id="1782" w:author="Nicholas Nugent" w:date="2023-09-17T21:33:00Z">
        <w:r w:rsidRPr="007D7E98" w:rsidDel="00A95F59">
          <w:delText xml:space="preserve">applicant </w:delText>
        </w:r>
      </w:del>
      <w:ins w:id="1783" w:author="Nicholas Nugent" w:date="2023-09-17T21:33:00Z">
        <w:r w:rsidR="00A95F59">
          <w:t xml:space="preserve">candidate </w:t>
        </w:r>
      </w:ins>
      <w:r w:rsidRPr="007D7E98">
        <w:t>who fails to follow these instructions will not be considered</w:t>
      </w:r>
      <w:del w:id="1784" w:author="Nicholas Nugent" w:date="2023-09-17T21:33:00Z">
        <w:r w:rsidRPr="007D7E98" w:rsidDel="00A95F59">
          <w:delText xml:space="preserve"> as a candidate for selection</w:delText>
        </w:r>
      </w:del>
      <w:r w:rsidRPr="007D7E98">
        <w:t xml:space="preserve">. </w:t>
      </w:r>
      <w:del w:id="1785" w:author="Nicholas Nugent" w:date="2023-09-13T10:01:00Z">
        <w:r w:rsidRPr="007D7E98" w:rsidDel="00C05574">
          <w:delText xml:space="preserve">Following the selection process, the elected candidate will be subject to an independent due diligence review </w:delText>
        </w:r>
      </w:del>
      <w:del w:id="1786" w:author="Nicholas Nugent" w:date="2023-09-17T21:37:00Z">
        <w:r w:rsidRPr="007D7E98" w:rsidDel="001814BF">
          <w:delText xml:space="preserve">consistent with those </w:delText>
        </w:r>
      </w:del>
      <w:del w:id="1787" w:author="Nicholas Nugent" w:date="2023-09-18T03:00:00Z">
        <w:r w:rsidRPr="007D7E98" w:rsidDel="003B0FF6">
          <w:delText xml:space="preserve">performed on </w:delText>
        </w:r>
      </w:del>
      <w:del w:id="1788" w:author="Nicholas Nugent" w:date="2023-09-17T21:38:00Z">
        <w:r w:rsidRPr="007D7E98" w:rsidDel="00A45D1A">
          <w:delText xml:space="preserve">all </w:delText>
        </w:r>
      </w:del>
      <w:del w:id="1789" w:author="Nicholas Nugent" w:date="2023-09-18T03:00:00Z">
        <w:r w:rsidRPr="007D7E98" w:rsidDel="003B0FF6">
          <w:delText>Nominating Committee</w:delText>
        </w:r>
      </w:del>
      <w:del w:id="1790" w:author="Nicholas Nugent" w:date="2023-09-17T21:38:00Z">
        <w:r w:rsidRPr="007D7E98" w:rsidDel="00A45D1A">
          <w:delText xml:space="preserve"> selected Board members</w:delText>
        </w:r>
      </w:del>
      <w:del w:id="1791" w:author="Nicholas Nugent" w:date="2023-09-18T03:00:00Z">
        <w:r w:rsidRPr="007D7E98" w:rsidDel="003B0FF6">
          <w:delText xml:space="preserve">. </w:delText>
        </w:r>
      </w:del>
      <w:del w:id="1792" w:author="Nicholas Nugent" w:date="2023-09-18T03:01:00Z">
        <w:r w:rsidRPr="007D7E98" w:rsidDel="005D26CE">
          <w:delText>This</w:delText>
        </w:r>
      </w:del>
      <w:r w:rsidRPr="007D7E98">
        <w:t xml:space="preserve"> </w:t>
      </w:r>
      <w:ins w:id="1793" w:author="Nicholas Nugent" w:date="2023-09-18T03:08:00Z">
        <w:r w:rsidR="00C51CF5">
          <w:t xml:space="preserve">The </w:t>
        </w:r>
        <w:r w:rsidR="00C51CF5">
          <w:lastRenderedPageBreak/>
          <w:t>selected</w:t>
        </w:r>
      </w:ins>
      <w:ins w:id="1794" w:author="Nicholas Nugent" w:date="2023-09-18T03:02:00Z">
        <w:r w:rsidR="007C73CE">
          <w:t xml:space="preserve"> </w:t>
        </w:r>
      </w:ins>
      <w:ins w:id="1795" w:author="Nicholas Nugent" w:date="2023-09-18T03:03:00Z">
        <w:r w:rsidR="0080079C">
          <w:t>c</w:t>
        </w:r>
      </w:ins>
      <w:ins w:id="1796" w:author="Nicholas Nugent" w:date="2023-09-18T03:01:00Z">
        <w:r w:rsidR="005D26CE">
          <w:t xml:space="preserve">andidate </w:t>
        </w:r>
      </w:ins>
      <w:ins w:id="1797" w:author="Nicholas Nugent" w:date="2023-09-18T03:08:00Z">
        <w:r w:rsidR="00C51CF5">
          <w:t xml:space="preserve">will </w:t>
        </w:r>
      </w:ins>
      <w:ins w:id="1798" w:author="Nicholas Nugent" w:date="2023-09-18T03:01:00Z">
        <w:r w:rsidR="005D26CE">
          <w:t>be subject</w:t>
        </w:r>
      </w:ins>
      <w:ins w:id="1799" w:author="Nicholas Nugent" w:date="2023-09-19T12:31:00Z">
        <w:r w:rsidR="00631A1E">
          <w:t>ed</w:t>
        </w:r>
      </w:ins>
      <w:ins w:id="1800" w:author="Nicholas Nugent" w:date="2023-09-18T03:01:00Z">
        <w:r w:rsidR="005D26CE">
          <w:t xml:space="preserve"> to a </w:t>
        </w:r>
      </w:ins>
      <w:r w:rsidRPr="007D7E98">
        <w:t xml:space="preserve">due diligence review </w:t>
      </w:r>
      <w:del w:id="1801" w:author="Nicholas Nugent" w:date="2023-09-18T03:01:00Z">
        <w:r w:rsidRPr="007D7E98" w:rsidDel="00512697">
          <w:delText xml:space="preserve">is further </w:delText>
        </w:r>
      </w:del>
      <w:del w:id="1802" w:author="Nicholas Nugent" w:date="2023-09-17T21:38:00Z">
        <w:r w:rsidRPr="007D7E98" w:rsidDel="00A45D1A">
          <w:delText xml:space="preserve">outlined below </w:delText>
        </w:r>
      </w:del>
      <w:ins w:id="1803" w:author="Nicholas Nugent" w:date="2023-09-18T03:08:00Z">
        <w:r w:rsidR="00C51CF5">
          <w:t xml:space="preserve">process, </w:t>
        </w:r>
      </w:ins>
      <w:ins w:id="1804" w:author="Nicholas Nugent" w:date="2023-09-18T03:01:00Z">
        <w:r w:rsidR="00512697">
          <w:t xml:space="preserve">as </w:t>
        </w:r>
      </w:ins>
      <w:ins w:id="1805" w:author="Nicholas Nugent" w:date="2023-09-17T21:38:00Z">
        <w:r w:rsidR="00A45D1A">
          <w:t xml:space="preserve">described </w:t>
        </w:r>
      </w:ins>
      <w:r w:rsidRPr="007D7E98">
        <w:t xml:space="preserve">in </w:t>
      </w:r>
      <w:del w:id="1806" w:author="Nicholas Nugent" w:date="2023-09-19T12:31:00Z">
        <w:r w:rsidRPr="007D7E98" w:rsidDel="00432BAE">
          <w:delText>s</w:delText>
        </w:r>
      </w:del>
      <w:ins w:id="1807" w:author="Nicholas Nugent" w:date="2023-09-19T12:31:00Z">
        <w:r w:rsidR="00432BAE">
          <w:t>S</w:t>
        </w:r>
      </w:ins>
      <w:r w:rsidRPr="007D7E98">
        <w:t>ection 9.4.9.</w:t>
      </w:r>
    </w:p>
    <w:p w14:paraId="778AD8B1" w14:textId="77777777" w:rsidR="00FA0555" w:rsidRPr="007D7E98" w:rsidRDefault="00FA0555" w:rsidP="00FA0555">
      <w:pPr>
        <w:rPr>
          <w:b/>
          <w:bCs/>
        </w:rPr>
      </w:pPr>
      <w:bookmarkStart w:id="1808" w:name="A_9.4._General_Selection_Procedure"/>
      <w:bookmarkEnd w:id="1808"/>
      <w:r w:rsidRPr="007D7E98">
        <w:rPr>
          <w:b/>
          <w:bCs/>
        </w:rPr>
        <w:t>9.4. General Selection Procedure</w:t>
      </w:r>
    </w:p>
    <w:p w14:paraId="24A7E8ED" w14:textId="3606B0BB" w:rsidR="00FA0555" w:rsidRPr="007D7E98" w:rsidRDefault="00FA0555" w:rsidP="00FA0555">
      <w:r w:rsidRPr="007D7E98">
        <w:t xml:space="preserve">The </w:t>
      </w:r>
      <w:ins w:id="1809" w:author="Nicholas Nugent" w:date="2023-09-17T21:42:00Z">
        <w:r w:rsidR="008557C7">
          <w:t xml:space="preserve">Address Council shall use the </w:t>
        </w:r>
      </w:ins>
      <w:r w:rsidRPr="007D7E98">
        <w:t xml:space="preserve">General Selection Procedure </w:t>
      </w:r>
      <w:del w:id="1810" w:author="Nicholas Nugent" w:date="2023-09-17T21:42:00Z">
        <w:r w:rsidRPr="007D7E98" w:rsidDel="008557C7">
          <w:delText xml:space="preserve">(GSP) will be used </w:delText>
        </w:r>
      </w:del>
      <w:ins w:id="1811" w:author="Nicholas Nugent" w:date="2023-09-19T12:32:00Z">
        <w:r w:rsidR="00432BAE">
          <w:t xml:space="preserve">in this Section 9.4 </w:t>
        </w:r>
      </w:ins>
      <w:r w:rsidRPr="007D7E98">
        <w:t xml:space="preserve">to fill </w:t>
      </w:r>
      <w:del w:id="1812" w:author="Nicholas Nugent" w:date="2023-09-19T12:55:00Z">
        <w:r w:rsidRPr="007D7E98" w:rsidDel="00E94ADF">
          <w:delText xml:space="preserve">the </w:delText>
        </w:r>
      </w:del>
      <w:ins w:id="1813" w:author="Nicholas Nugent" w:date="2023-09-19T12:55:00Z">
        <w:r w:rsidR="00E94ADF">
          <w:t xml:space="preserve">an </w:t>
        </w:r>
      </w:ins>
      <w:r w:rsidRPr="007D7E98">
        <w:t>ASO</w:t>
      </w:r>
      <w:del w:id="1814" w:author="Nicholas Nugent" w:date="2023-09-19T12:55:00Z">
        <w:r w:rsidRPr="007D7E98" w:rsidDel="00E94ADF">
          <w:delText xml:space="preserve"> </w:delText>
        </w:r>
      </w:del>
      <w:ins w:id="1815" w:author="Nicholas Nugent" w:date="2023-09-19T12:55:00Z">
        <w:r w:rsidR="00E94ADF">
          <w:t>-</w:t>
        </w:r>
      </w:ins>
      <w:r w:rsidRPr="007D7E98">
        <w:t>designated seat</w:t>
      </w:r>
      <w:del w:id="1816" w:author="Nicholas Nugent" w:date="2023-09-17T21:43:00Z">
        <w:r w:rsidRPr="007D7E98" w:rsidDel="0061033A">
          <w:delText>s</w:delText>
        </w:r>
      </w:del>
      <w:r w:rsidRPr="007D7E98">
        <w:t xml:space="preserve"> </w:t>
      </w:r>
      <w:del w:id="1817" w:author="Nicholas Nugent" w:date="2023-09-17T21:51:00Z">
        <w:r w:rsidRPr="007D7E98" w:rsidDel="00D3152F">
          <w:delText xml:space="preserve">when those seats are vacated by expiration of the </w:delText>
        </w:r>
      </w:del>
      <w:ins w:id="1818" w:author="Nicholas Nugent" w:date="2023-09-17T21:51:00Z">
        <w:r w:rsidR="00412CEF">
          <w:t>who</w:t>
        </w:r>
      </w:ins>
      <w:ins w:id="1819" w:author="Nicholas Nugent" w:date="2023-09-17T21:52:00Z">
        <w:r w:rsidR="00412CEF">
          <w:t xml:space="preserve">se </w:t>
        </w:r>
      </w:ins>
      <w:r w:rsidRPr="007D7E98">
        <w:t>term</w:t>
      </w:r>
      <w:del w:id="1820" w:author="Nicholas Nugent" w:date="2023-09-17T21:51:00Z">
        <w:r w:rsidRPr="007D7E98" w:rsidDel="00D3152F">
          <w:delText xml:space="preserve"> of service</w:delText>
        </w:r>
      </w:del>
      <w:ins w:id="1821" w:author="Nicholas Nugent" w:date="2023-09-17T21:51:00Z">
        <w:r w:rsidR="00D3152F">
          <w:t xml:space="preserve"> is </w:t>
        </w:r>
        <w:r w:rsidR="00412CEF">
          <w:t>set to expire</w:t>
        </w:r>
      </w:ins>
      <w:r w:rsidRPr="007D7E98">
        <w:t xml:space="preserve">. </w:t>
      </w:r>
      <w:del w:id="1822" w:author="Nicholas Nugent" w:date="2023-09-17T21:52:00Z">
        <w:r w:rsidRPr="007D7E98" w:rsidDel="00412CEF">
          <w:delText xml:space="preserve">Any ASO AC </w:delText>
        </w:r>
      </w:del>
      <w:ins w:id="1823" w:author="Nicholas Nugent" w:date="2023-09-17T21:52:00Z">
        <w:r w:rsidR="00412CEF">
          <w:t xml:space="preserve">If an Address Council </w:t>
        </w:r>
      </w:ins>
      <w:r w:rsidRPr="007D7E98">
        <w:t xml:space="preserve">member </w:t>
      </w:r>
      <w:del w:id="1824" w:author="Nicholas Nugent" w:date="2023-09-17T21:52:00Z">
        <w:r w:rsidRPr="007D7E98" w:rsidDel="00412CEF">
          <w:delText xml:space="preserve">who </w:delText>
        </w:r>
      </w:del>
      <w:r w:rsidRPr="007D7E98">
        <w:t xml:space="preserve">accepts a nomination to be considered </w:t>
      </w:r>
      <w:del w:id="1825" w:author="Nicholas Nugent" w:date="2023-09-17T21:52:00Z">
        <w:r w:rsidRPr="007D7E98" w:rsidDel="002378A4">
          <w:delText xml:space="preserve">for selection </w:delText>
        </w:r>
      </w:del>
      <w:r w:rsidRPr="007D7E98">
        <w:t xml:space="preserve">by the </w:t>
      </w:r>
      <w:del w:id="1826" w:author="Nicholas Nugent" w:date="2023-09-17T21:53:00Z">
        <w:r w:rsidRPr="007D7E98" w:rsidDel="0054231E">
          <w:delText xml:space="preserve">ASO </w:delText>
        </w:r>
      </w:del>
      <w:ins w:id="1827" w:author="Nicholas Nugent" w:date="2023-09-17T21:53:00Z">
        <w:r w:rsidR="0054231E">
          <w:t xml:space="preserve">Address Counsel for a seat on the </w:t>
        </w:r>
      </w:ins>
      <w:del w:id="1828" w:author="Nicholas Nugent" w:date="2023-09-17T21:53:00Z">
        <w:r w:rsidRPr="007D7E98" w:rsidDel="0054231E">
          <w:delText xml:space="preserve">as an </w:delText>
        </w:r>
      </w:del>
      <w:r w:rsidRPr="007D7E98">
        <w:t xml:space="preserve">ICANN </w:t>
      </w:r>
      <w:del w:id="1829" w:author="Nicholas Nugent" w:date="2023-09-17T21:53:00Z">
        <w:r w:rsidRPr="007D7E98" w:rsidDel="0054231E">
          <w:delText xml:space="preserve">Director </w:delText>
        </w:r>
      </w:del>
      <w:ins w:id="1830" w:author="Nicholas Nugent" w:date="2023-09-17T21:53:00Z">
        <w:r w:rsidR="0054231E">
          <w:t>Board</w:t>
        </w:r>
        <w:r w:rsidR="00C946CC">
          <w:t xml:space="preserve">, that </w:t>
        </w:r>
      </w:ins>
      <w:ins w:id="1831" w:author="Nicholas Nugent" w:date="2023-09-19T12:32:00Z">
        <w:r w:rsidR="00ED3E9A">
          <w:t>m</w:t>
        </w:r>
      </w:ins>
      <w:ins w:id="1832" w:author="Nicholas Nugent" w:date="2023-09-17T21:53:00Z">
        <w:r w:rsidR="00C946CC">
          <w:t xml:space="preserve">ember </w:t>
        </w:r>
      </w:ins>
      <w:r w:rsidRPr="007D7E98">
        <w:t xml:space="preserve">shall not participate in any discussion or vote relating to the </w:t>
      </w:r>
      <w:del w:id="1833" w:author="Nicholas Nugent" w:date="2023-09-17T21:53:00Z">
        <w:r w:rsidRPr="007D7E98" w:rsidDel="00C946CC">
          <w:delText xml:space="preserve">ASO AC </w:delText>
        </w:r>
      </w:del>
      <w:ins w:id="1834" w:author="Nicholas Nugent" w:date="2023-09-17T21:53:00Z">
        <w:r w:rsidR="00C946CC">
          <w:t xml:space="preserve">Address Council’s </w:t>
        </w:r>
      </w:ins>
      <w:r w:rsidRPr="007D7E98">
        <w:t xml:space="preserve">selection of </w:t>
      </w:r>
      <w:r w:rsidRPr="006B7FD4">
        <w:t>Directors</w:t>
      </w:r>
      <w:del w:id="1835" w:author="Nicholas Nugent" w:date="2023-09-17T21:54:00Z">
        <w:r w:rsidRPr="007D7E98" w:rsidDel="00BA0E0D">
          <w:delText>,</w:delText>
        </w:r>
      </w:del>
      <w:r w:rsidRPr="007D7E98">
        <w:t xml:space="preserve"> until the </w:t>
      </w:r>
      <w:del w:id="1836" w:author="Nicholas Nugent" w:date="2023-09-17T21:54:00Z">
        <w:r w:rsidRPr="007D7E98" w:rsidDel="00BA0E0D">
          <w:delText xml:space="preserve">ASO </w:delText>
        </w:r>
      </w:del>
      <w:ins w:id="1837" w:author="Nicholas Nugent" w:date="2023-09-17T21:54:00Z">
        <w:r w:rsidR="00BA0E0D">
          <w:t xml:space="preserve">Address Council </w:t>
        </w:r>
      </w:ins>
      <w:r w:rsidRPr="007D7E98">
        <w:t>has selected its full complement of Directors.</w:t>
      </w:r>
    </w:p>
    <w:p w14:paraId="589F91DB" w14:textId="6EC93E55" w:rsidR="00FA0555" w:rsidRPr="007D7E98" w:rsidRDefault="00FA0555" w:rsidP="00FA0555">
      <w:pPr>
        <w:rPr>
          <w:b/>
          <w:bCs/>
        </w:rPr>
      </w:pPr>
      <w:bookmarkStart w:id="1838" w:name="A_9.4.1._Procedures_for_Selection_Proces"/>
      <w:bookmarkEnd w:id="1838"/>
      <w:r w:rsidRPr="007D7E98">
        <w:rPr>
          <w:b/>
          <w:bCs/>
        </w:rPr>
        <w:t xml:space="preserve">9.4.1. </w:t>
      </w:r>
      <w:del w:id="1839" w:author="Nicholas Nugent" w:date="2023-09-17T22:56:00Z">
        <w:r w:rsidRPr="007D7E98" w:rsidDel="00E86711">
          <w:rPr>
            <w:b/>
            <w:bCs/>
          </w:rPr>
          <w:delText xml:space="preserve">Procedures for </w:delText>
        </w:r>
      </w:del>
      <w:r w:rsidRPr="007D7E98">
        <w:rPr>
          <w:b/>
          <w:bCs/>
        </w:rPr>
        <w:t>Selection Process</w:t>
      </w:r>
    </w:p>
    <w:p w14:paraId="3A8C5806" w14:textId="390D4664" w:rsidR="008C122C" w:rsidRPr="007D7E98" w:rsidRDefault="00FA0555" w:rsidP="00AB5BE4">
      <w:del w:id="1840" w:author="Nicholas Nugent" w:date="2023-09-17T22:57:00Z">
        <w:r w:rsidRPr="007D7E98" w:rsidDel="00396AD5">
          <w:delText xml:space="preserve">In those years when a selection is required, the </w:delText>
        </w:r>
      </w:del>
      <w:ins w:id="1841" w:author="Nicholas Nugent" w:date="2023-09-17T22:57:00Z">
        <w:r w:rsidR="00396AD5">
          <w:t xml:space="preserve">The Address </w:t>
        </w:r>
      </w:ins>
      <w:r w:rsidRPr="007D7E98">
        <w:t xml:space="preserve">Council </w:t>
      </w:r>
      <w:del w:id="1842" w:author="Nicholas Nugent" w:date="2023-09-17T23:05:00Z">
        <w:r w:rsidRPr="007D7E98" w:rsidDel="00E13C79">
          <w:delText xml:space="preserve">will </w:delText>
        </w:r>
      </w:del>
      <w:ins w:id="1843" w:author="Nicholas Nugent" w:date="2023-09-17T23:05:00Z">
        <w:r w:rsidR="00E13C79">
          <w:t xml:space="preserve">shall </w:t>
        </w:r>
      </w:ins>
      <w:r w:rsidRPr="007D7E98">
        <w:t>establish a timeline</w:t>
      </w:r>
      <w:ins w:id="1844" w:author="Nicholas Nugent" w:date="2023-09-17T23:04:00Z">
        <w:r w:rsidR="00CD18CE">
          <w:t xml:space="preserve"> to select a candidate for </w:t>
        </w:r>
        <w:r w:rsidR="001D287D">
          <w:t>the ICANN Board</w:t>
        </w:r>
      </w:ins>
      <w:r w:rsidRPr="007D7E98">
        <w:t xml:space="preserve"> in accordance with </w:t>
      </w:r>
      <w:del w:id="1845" w:author="Nicholas Nugent" w:date="2023-09-17T23:05:00Z">
        <w:r w:rsidRPr="007D7E98" w:rsidDel="00406FFB">
          <w:delText xml:space="preserve">the </w:delText>
        </w:r>
      </w:del>
      <w:ins w:id="1846" w:author="Nicholas Nugent" w:date="2023-09-17T23:05:00Z">
        <w:r w:rsidR="00406FFB">
          <w:t xml:space="preserve">ICANN’s </w:t>
        </w:r>
      </w:ins>
      <w:r w:rsidRPr="007D7E98">
        <w:t>requirements</w:t>
      </w:r>
      <w:del w:id="1847" w:author="Nicholas Nugent" w:date="2023-09-17T23:05:00Z">
        <w:r w:rsidRPr="007D7E98" w:rsidDel="00406FFB">
          <w:delText xml:space="preserve"> to seat the board member as stated by ICANN</w:delText>
        </w:r>
      </w:del>
      <w:r w:rsidRPr="007D7E98">
        <w:t xml:space="preserve">. </w:t>
      </w:r>
      <w:del w:id="1848" w:author="Nicholas Nugent" w:date="2023-09-17T23:06:00Z">
        <w:r w:rsidRPr="007D7E98" w:rsidDel="002D492D">
          <w:delText xml:space="preserve">This </w:delText>
        </w:r>
      </w:del>
      <w:ins w:id="1849" w:author="Nicholas Nugent" w:date="2023-09-19T12:33:00Z">
        <w:r w:rsidR="005E6812">
          <w:t>T</w:t>
        </w:r>
      </w:ins>
      <w:ins w:id="1850" w:author="Nicholas Nugent" w:date="2023-09-17T23:06:00Z">
        <w:r w:rsidR="002D492D">
          <w:t xml:space="preserve">he Address Council shall announce its </w:t>
        </w:r>
      </w:ins>
      <w:r w:rsidRPr="007D7E98">
        <w:t xml:space="preserve">timeline and procedures </w:t>
      </w:r>
      <w:del w:id="1851" w:author="Nicholas Nugent" w:date="2023-09-17T23:06:00Z">
        <w:r w:rsidRPr="007D7E98" w:rsidDel="002D492D">
          <w:delText xml:space="preserve">will be announced </w:delText>
        </w:r>
      </w:del>
      <w:r w:rsidRPr="007D7E98">
        <w:t xml:space="preserve">on the ASO </w:t>
      </w:r>
      <w:del w:id="1852" w:author="Nicholas Nugent" w:date="2023-09-18T02:16:00Z">
        <w:r w:rsidRPr="007D7E98" w:rsidDel="004D2313">
          <w:delText>w</w:delText>
        </w:r>
      </w:del>
      <w:ins w:id="1853" w:author="Nicholas Nugent" w:date="2023-09-18T02:16:00Z">
        <w:r w:rsidR="004D2313">
          <w:t>W</w:t>
        </w:r>
      </w:ins>
      <w:r w:rsidRPr="007D7E98">
        <w:t xml:space="preserve">ebsite, other websites, and email lists as </w:t>
      </w:r>
      <w:del w:id="1854" w:author="Nicholas Nugent" w:date="2023-09-17T23:06:00Z">
        <w:r w:rsidRPr="007D7E98" w:rsidDel="008C21F0">
          <w:delText xml:space="preserve">agreed </w:delText>
        </w:r>
      </w:del>
      <w:ins w:id="1855" w:author="Nicholas Nugent" w:date="2023-09-17T23:06:00Z">
        <w:r w:rsidR="008C21F0">
          <w:t xml:space="preserve">determined </w:t>
        </w:r>
      </w:ins>
      <w:r w:rsidRPr="007D7E98">
        <w:t xml:space="preserve">by the </w:t>
      </w:r>
      <w:ins w:id="1856" w:author="Nicholas Nugent" w:date="2023-10-04T23:12:00Z">
        <w:r w:rsidR="00D04960">
          <w:t xml:space="preserve">Address </w:t>
        </w:r>
      </w:ins>
      <w:r w:rsidRPr="007D7E98">
        <w:t xml:space="preserve">Council. </w:t>
      </w:r>
      <w:ins w:id="1857" w:author="Nicholas Nugent" w:date="2023-09-18T02:06:00Z">
        <w:r w:rsidR="000319FA">
          <w:t xml:space="preserve">The Address Council </w:t>
        </w:r>
      </w:ins>
      <w:ins w:id="1858" w:author="Nicholas Nugent" w:date="2023-09-18T02:07:00Z">
        <w:r w:rsidR="000319FA">
          <w:t xml:space="preserve">shall also </w:t>
        </w:r>
        <w:r w:rsidR="00CC4C97">
          <w:t xml:space="preserve">post notices </w:t>
        </w:r>
      </w:ins>
      <w:del w:id="1859" w:author="Nicholas Nugent" w:date="2023-09-18T02:07:00Z">
        <w:r w:rsidRPr="007D7E98" w:rsidDel="00CC4C97">
          <w:delText xml:space="preserve">Appropriate messages will be posted </w:delText>
        </w:r>
      </w:del>
      <w:r w:rsidRPr="007D7E98">
        <w:t xml:space="preserve">at the beginning of each phase, as </w:t>
      </w:r>
      <w:del w:id="1860" w:author="Nicholas Nugent" w:date="2023-09-18T02:07:00Z">
        <w:r w:rsidRPr="007D7E98" w:rsidDel="00CC4C97">
          <w:delText xml:space="preserve">outlined </w:delText>
        </w:r>
      </w:del>
      <w:ins w:id="1861" w:author="Nicholas Nugent" w:date="2023-09-18T02:07:00Z">
        <w:r w:rsidR="00CC4C97">
          <w:t xml:space="preserve">set forth </w:t>
        </w:r>
      </w:ins>
      <w:r w:rsidRPr="007D7E98">
        <w:t xml:space="preserve">below, and as agreed by the </w:t>
      </w:r>
      <w:ins w:id="1862" w:author="Nicholas Nugent" w:date="2023-10-04T23:12:00Z">
        <w:r w:rsidR="00D04960">
          <w:t xml:space="preserve">Address </w:t>
        </w:r>
      </w:ins>
      <w:r w:rsidRPr="007D7E98">
        <w:t>Council.</w:t>
      </w:r>
    </w:p>
    <w:p w14:paraId="55092B9D" w14:textId="77777777" w:rsidR="00FA0555" w:rsidRPr="00CC4C97" w:rsidRDefault="00FA0555" w:rsidP="00FA0555">
      <w:pPr>
        <w:rPr>
          <w:b/>
          <w:bCs/>
        </w:rPr>
      </w:pPr>
      <w:bookmarkStart w:id="1863" w:name="A_9.4.2._Qualification_Review_Committee"/>
      <w:bookmarkEnd w:id="1863"/>
      <w:r w:rsidRPr="00CC4C97">
        <w:rPr>
          <w:b/>
          <w:bCs/>
        </w:rPr>
        <w:t>9.4.2. Qualification Review Committee</w:t>
      </w:r>
    </w:p>
    <w:p w14:paraId="5BDB0305" w14:textId="098F7442" w:rsidR="00FA0555" w:rsidRPr="007D7E98" w:rsidRDefault="00FA0555" w:rsidP="00FA0555">
      <w:r w:rsidRPr="007D7E98">
        <w:t xml:space="preserve">A Qualification Review Committee (QRC) will be established </w:t>
      </w:r>
      <w:del w:id="1864" w:author="Nicholas Nugent" w:date="2023-09-19T12:34:00Z">
        <w:r w:rsidRPr="007D7E98" w:rsidDel="008742B1">
          <w:delText xml:space="preserve">for the purposes of establishing </w:delText>
        </w:r>
      </w:del>
      <w:ins w:id="1865" w:author="Nicholas Nugent" w:date="2023-09-19T12:34:00Z">
        <w:r w:rsidR="008742B1">
          <w:t xml:space="preserve">to </w:t>
        </w:r>
        <w:r w:rsidR="00E32F07">
          <w:t xml:space="preserve">create </w:t>
        </w:r>
      </w:ins>
      <w:r w:rsidRPr="007D7E98">
        <w:t xml:space="preserve">a </w:t>
      </w:r>
      <w:del w:id="1866" w:author="Nicholas Nugent" w:date="2023-09-19T12:34:00Z">
        <w:r w:rsidRPr="007D7E98" w:rsidDel="00E32F07">
          <w:delText xml:space="preserve">qualified </w:delText>
        </w:r>
      </w:del>
      <w:r w:rsidRPr="007D7E98">
        <w:t xml:space="preserve">slate of </w:t>
      </w:r>
      <w:ins w:id="1867" w:author="Nicholas Nugent" w:date="2023-09-19T12:34:00Z">
        <w:r w:rsidR="00E32F07">
          <w:t xml:space="preserve">qualified </w:t>
        </w:r>
      </w:ins>
      <w:r w:rsidRPr="007D7E98">
        <w:t>candidates for the interview phase. This committee will consist of</w:t>
      </w:r>
      <w:del w:id="1868" w:author="Nicholas Nugent" w:date="2023-09-13T10:12:00Z">
        <w:r w:rsidRPr="007D7E98" w:rsidDel="00C86FC5">
          <w:delText xml:space="preserve"> one member from each region</w:delText>
        </w:r>
      </w:del>
      <w:ins w:id="1869" w:author="Nicholas Nugent" w:date="2023-09-13T10:12:00Z">
        <w:r w:rsidR="00C86FC5">
          <w:t xml:space="preserve"> five members</w:t>
        </w:r>
        <w:r w:rsidR="009502F9">
          <w:t xml:space="preserve"> of the </w:t>
        </w:r>
      </w:ins>
      <w:ins w:id="1870" w:author="Nicholas Nugent" w:date="2023-09-18T02:09:00Z">
        <w:r w:rsidR="00D76D0F">
          <w:t>Address Council</w:t>
        </w:r>
      </w:ins>
      <w:ins w:id="1871" w:author="Nicholas Nugent" w:date="2023-09-13T10:13:00Z">
        <w:r w:rsidR="009502F9">
          <w:t>, provided that no more than two QRC members m</w:t>
        </w:r>
        <w:r w:rsidR="00F417B2">
          <w:t>ay come from the same region</w:t>
        </w:r>
      </w:ins>
      <w:r w:rsidRPr="007D7E98">
        <w:t>.</w:t>
      </w:r>
      <w:del w:id="1872" w:author="Nicholas Nugent" w:date="2023-09-13T10:14:00Z">
        <w:r w:rsidRPr="007D7E98" w:rsidDel="00F417B2">
          <w:delText xml:space="preserve"> In the event that a committee member indicates to the committee that they are unable to fulfill their responsibility, another member from the same region will be designated to fill that role as soon as possible and in a manner that the committee determines.</w:delText>
        </w:r>
      </w:del>
      <w:ins w:id="1873" w:author="Nicholas Nugent" w:date="2023-09-13T16:54:00Z">
        <w:r w:rsidR="00920C86">
          <w:t xml:space="preserve"> </w:t>
        </w:r>
      </w:ins>
      <w:ins w:id="1874" w:author="Nicholas Nugent" w:date="2023-09-13T16:55:00Z">
        <w:r w:rsidR="00E07978">
          <w:t xml:space="preserve">Any </w:t>
        </w:r>
      </w:ins>
      <w:ins w:id="1875" w:author="Nicholas Nugent" w:date="2023-09-19T12:35:00Z">
        <w:r w:rsidR="00E32F07">
          <w:t>Address Council m</w:t>
        </w:r>
      </w:ins>
      <w:ins w:id="1876" w:author="Nicholas Nugent" w:date="2023-09-13T16:54:00Z">
        <w:r w:rsidR="00920C86">
          <w:t>ember</w:t>
        </w:r>
      </w:ins>
      <w:ins w:id="1877" w:author="Nicholas Nugent" w:date="2023-09-13T16:55:00Z">
        <w:r w:rsidR="00E07978">
          <w:t xml:space="preserve"> may</w:t>
        </w:r>
      </w:ins>
      <w:ins w:id="1878" w:author="Nicholas Nugent" w:date="2023-09-13T16:54:00Z">
        <w:r w:rsidR="00920C86">
          <w:t xml:space="preserve"> observe the QRC’s </w:t>
        </w:r>
      </w:ins>
      <w:ins w:id="1879" w:author="Nicholas Nugent" w:date="2023-09-13T16:55:00Z">
        <w:r w:rsidR="00920C86">
          <w:t>proceedings.</w:t>
        </w:r>
      </w:ins>
    </w:p>
    <w:p w14:paraId="7C0FC09D" w14:textId="77777777" w:rsidR="00FA0555" w:rsidRPr="007D7E98" w:rsidRDefault="00FA0555" w:rsidP="00FA0555">
      <w:pPr>
        <w:rPr>
          <w:b/>
          <w:bCs/>
        </w:rPr>
      </w:pPr>
      <w:bookmarkStart w:id="1880" w:name="A_9.4.3._Nomination_Phase"/>
      <w:bookmarkEnd w:id="1880"/>
      <w:r w:rsidRPr="000A2F3A">
        <w:rPr>
          <w:b/>
          <w:bCs/>
        </w:rPr>
        <w:t>9.4.3. Nomination Phase</w:t>
      </w:r>
    </w:p>
    <w:p w14:paraId="035D3329" w14:textId="454DD74A" w:rsidR="00FA0555" w:rsidRPr="007D7E98" w:rsidRDefault="00FA0555" w:rsidP="00FA0555">
      <w:r w:rsidRPr="007D7E98">
        <w:t xml:space="preserve">The </w:t>
      </w:r>
      <w:del w:id="1881" w:author="Nicholas Nugent" w:date="2023-09-18T02:09:00Z">
        <w:r w:rsidRPr="007D7E98" w:rsidDel="000A2F3A">
          <w:delText xml:space="preserve">period of the </w:delText>
        </w:r>
      </w:del>
      <w:r w:rsidRPr="007D7E98">
        <w:t xml:space="preserve">nomination phase </w:t>
      </w:r>
      <w:del w:id="1882" w:author="Nicholas Nugent" w:date="2023-09-18T02:19:00Z">
        <w:r w:rsidRPr="007D7E98" w:rsidDel="00B92CF2">
          <w:delText xml:space="preserve">must </w:delText>
        </w:r>
      </w:del>
      <w:del w:id="1883" w:author="Nicholas Nugent" w:date="2023-09-18T02:09:00Z">
        <w:r w:rsidRPr="007D7E98" w:rsidDel="000A2F3A">
          <w:delText xml:space="preserve">be </w:delText>
        </w:r>
      </w:del>
      <w:ins w:id="1884" w:author="Nicholas Nugent" w:date="2023-09-18T02:19:00Z">
        <w:r w:rsidR="00B92CF2">
          <w:t xml:space="preserve">shall </w:t>
        </w:r>
      </w:ins>
      <w:ins w:id="1885" w:author="Nicholas Nugent" w:date="2023-09-18T02:09:00Z">
        <w:r w:rsidR="000A2F3A">
          <w:t xml:space="preserve">last </w:t>
        </w:r>
      </w:ins>
      <w:r w:rsidRPr="007D7E98">
        <w:t xml:space="preserve">at least 60 </w:t>
      </w:r>
      <w:del w:id="1886" w:author="Nicholas Nugent" w:date="2023-09-18T02:09:00Z">
        <w:r w:rsidRPr="007D7E98" w:rsidDel="000A2F3A">
          <w:delText xml:space="preserve">calendar </w:delText>
        </w:r>
      </w:del>
      <w:r w:rsidRPr="007D7E98">
        <w:t xml:space="preserve">days. The Secretariat </w:t>
      </w:r>
      <w:del w:id="1887" w:author="Nicholas Nugent" w:date="2023-09-18T02:09:00Z">
        <w:r w:rsidRPr="007D7E98" w:rsidDel="009B2719">
          <w:delText xml:space="preserve">will post an announcement </w:delText>
        </w:r>
      </w:del>
      <w:del w:id="1888" w:author="Nicholas Nugent" w:date="2023-09-18T02:10:00Z">
        <w:r w:rsidRPr="007D7E98" w:rsidDel="00971050">
          <w:delText xml:space="preserve">to </w:delText>
        </w:r>
      </w:del>
      <w:ins w:id="1889" w:author="Nicholas Nugent" w:date="2023-09-18T02:10:00Z">
        <w:r w:rsidR="00971050">
          <w:t xml:space="preserve">shall announce the start of the nomination phase and </w:t>
        </w:r>
        <w:r w:rsidR="00BD0293">
          <w:t>state the deadline for present</w:t>
        </w:r>
      </w:ins>
      <w:ins w:id="1890" w:author="Nicholas Nugent" w:date="2023-09-18T02:11:00Z">
        <w:r w:rsidR="00BD0293">
          <w:t xml:space="preserve">ing nominations </w:t>
        </w:r>
      </w:ins>
      <w:ins w:id="1891" w:author="Nicholas Nugent" w:date="2023-09-18T02:10:00Z">
        <w:r w:rsidR="00971050">
          <w:t xml:space="preserve">on </w:t>
        </w:r>
      </w:ins>
      <w:r w:rsidRPr="007D7E98">
        <w:t xml:space="preserve">the ASO </w:t>
      </w:r>
      <w:del w:id="1892" w:author="Nicholas Nugent" w:date="2023-09-19T12:35:00Z">
        <w:r w:rsidRPr="007D7E98" w:rsidDel="005C27EB">
          <w:delText>w</w:delText>
        </w:r>
      </w:del>
      <w:ins w:id="1893" w:author="Nicholas Nugent" w:date="2023-09-19T12:35:00Z">
        <w:r w:rsidR="005C27EB">
          <w:t>W</w:t>
        </w:r>
      </w:ins>
      <w:r w:rsidRPr="007D7E98">
        <w:t>eb</w:t>
      </w:r>
      <w:del w:id="1894" w:author="Nicholas Nugent" w:date="2023-09-18T02:10:00Z">
        <w:r w:rsidRPr="007D7E98" w:rsidDel="009B2719">
          <w:delText xml:space="preserve"> </w:delText>
        </w:r>
      </w:del>
      <w:r w:rsidRPr="007D7E98">
        <w:t>site, other web sites, and email lists as appropriate</w:t>
      </w:r>
      <w:del w:id="1895" w:author="Nicholas Nugent" w:date="2023-09-18T02:11:00Z">
        <w:r w:rsidRPr="007D7E98" w:rsidDel="00BD0293">
          <w:delText xml:space="preserve"> declaring the nomination period open and specifying the deadline for presenting nominations</w:delText>
        </w:r>
      </w:del>
      <w:r w:rsidRPr="007D7E98">
        <w:t xml:space="preserve">. This announcement will </w:t>
      </w:r>
      <w:del w:id="1896" w:author="Nicholas Nugent" w:date="2023-09-18T02:11:00Z">
        <w:r w:rsidRPr="007D7E98" w:rsidDel="00427669">
          <w:delText xml:space="preserve">contain instruction </w:delText>
        </w:r>
      </w:del>
      <w:r w:rsidRPr="007D7E98">
        <w:t>direct</w:t>
      </w:r>
      <w:del w:id="1897" w:author="Nicholas Nugent" w:date="2023-09-18T02:11:00Z">
        <w:r w:rsidRPr="007D7E98" w:rsidDel="00427669">
          <w:delText>ing</w:delText>
        </w:r>
      </w:del>
      <w:r w:rsidRPr="007D7E98">
        <w:t xml:space="preserve"> interested parties to the ASO </w:t>
      </w:r>
      <w:del w:id="1898" w:author="Nicholas Nugent" w:date="2023-09-18T02:16:00Z">
        <w:r w:rsidRPr="007D7E98" w:rsidDel="004D2313">
          <w:delText>w</w:delText>
        </w:r>
      </w:del>
      <w:ins w:id="1899" w:author="Nicholas Nugent" w:date="2023-09-18T02:16:00Z">
        <w:r w:rsidR="004D2313">
          <w:t>W</w:t>
        </w:r>
      </w:ins>
      <w:r w:rsidRPr="007D7E98">
        <w:t xml:space="preserve">ebsite </w:t>
      </w:r>
      <w:del w:id="1900" w:author="Nicholas Nugent" w:date="2023-09-18T02:12:00Z">
        <w:r w:rsidRPr="007D7E98" w:rsidDel="00E37933">
          <w:delText xml:space="preserve">where they may obtain </w:delText>
        </w:r>
      </w:del>
      <w:ins w:id="1901" w:author="Nicholas Nugent" w:date="2023-09-18T02:12:00Z">
        <w:r w:rsidR="00E37933">
          <w:t xml:space="preserve">to view </w:t>
        </w:r>
      </w:ins>
      <w:r w:rsidRPr="007D7E98">
        <w:t xml:space="preserve">information </w:t>
      </w:r>
      <w:del w:id="1902" w:author="Nicholas Nugent" w:date="2023-09-18T02:12:00Z">
        <w:r w:rsidRPr="007D7E98" w:rsidDel="00E37933">
          <w:delText xml:space="preserve">regarding </w:delText>
        </w:r>
      </w:del>
      <w:ins w:id="1903" w:author="Nicholas Nugent" w:date="2023-09-18T02:12:00Z">
        <w:r w:rsidR="00E37933">
          <w:t xml:space="preserve">about </w:t>
        </w:r>
      </w:ins>
      <w:r w:rsidRPr="007D7E98">
        <w:t xml:space="preserve">the selection process, candidate eligibility requirements, </w:t>
      </w:r>
      <w:del w:id="1904" w:author="Nicholas Nugent" w:date="2023-09-13T10:15:00Z">
        <w:r w:rsidRPr="007D7E98" w:rsidDel="00974A12">
          <w:delText xml:space="preserve">and </w:delText>
        </w:r>
      </w:del>
      <w:r w:rsidRPr="007D7E98">
        <w:t>the responsibilities upon selection</w:t>
      </w:r>
      <w:ins w:id="1905" w:author="Nicholas Nugent" w:date="2023-09-13T10:16:00Z">
        <w:r w:rsidR="00974A12">
          <w:t>, and the application mechanism</w:t>
        </w:r>
      </w:ins>
      <w:r w:rsidRPr="007D7E98">
        <w:t>. Anyone may nominate any person</w:t>
      </w:r>
      <w:del w:id="1906" w:author="Nicholas Nugent" w:date="2023-09-18T02:12:00Z">
        <w:r w:rsidRPr="007D7E98" w:rsidDel="00E37933">
          <w:delText xml:space="preserve"> whom they wish</w:delText>
        </w:r>
      </w:del>
      <w:r w:rsidRPr="007D7E98">
        <w:t>. Nominations will be sent to the Secretariat</w:t>
      </w:r>
      <w:ins w:id="1907" w:author="Nicholas Nugent" w:date="2023-09-18T02:12:00Z">
        <w:r w:rsidR="008127AC">
          <w:t>,</w:t>
        </w:r>
      </w:ins>
      <w:r w:rsidRPr="007D7E98">
        <w:t xml:space="preserve"> who will contact the nominee, notify them of their impending nomination, and provide them with a copy of the </w:t>
      </w:r>
      <w:del w:id="1908" w:author="Nicholas Nugent" w:date="2023-09-19T12:37:00Z">
        <w:r w:rsidRPr="007D7E98" w:rsidDel="00AD3FC4">
          <w:delText xml:space="preserve">Letter of </w:delText>
        </w:r>
      </w:del>
      <w:r w:rsidRPr="007D7E98">
        <w:t xml:space="preserve">Certification </w:t>
      </w:r>
      <w:ins w:id="1909" w:author="Nicholas Nugent" w:date="2023-09-19T12:37:00Z">
        <w:r w:rsidR="00AD3FC4">
          <w:t xml:space="preserve">Letter </w:t>
        </w:r>
      </w:ins>
      <w:r w:rsidRPr="007D7E98">
        <w:t xml:space="preserve">and a general questionnaire. The questionnaire will also secure written consent </w:t>
      </w:r>
      <w:del w:id="1910" w:author="Nicholas Nugent" w:date="2023-09-18T02:13:00Z">
        <w:r w:rsidRPr="007D7E98" w:rsidDel="008127AC">
          <w:delText xml:space="preserve">of </w:delText>
        </w:r>
      </w:del>
      <w:ins w:id="1911" w:author="Nicholas Nugent" w:date="2023-09-18T02:13:00Z">
        <w:r w:rsidR="00F43499">
          <w:t xml:space="preserve">from </w:t>
        </w:r>
      </w:ins>
      <w:r w:rsidRPr="007D7E98">
        <w:t xml:space="preserve">the candidate to permit </w:t>
      </w:r>
      <w:del w:id="1912" w:author="Nicholas Nugent" w:date="2023-09-13T16:56:00Z">
        <w:r w:rsidRPr="007D7E98" w:rsidDel="00C97097">
          <w:delText xml:space="preserve">the due diligence provider </w:delText>
        </w:r>
      </w:del>
      <w:ins w:id="1913" w:author="Nicholas Nugent" w:date="2023-09-13T16:56:00Z">
        <w:r w:rsidR="00C97097">
          <w:t xml:space="preserve">ICANN </w:t>
        </w:r>
      </w:ins>
      <w:r w:rsidRPr="007D7E98">
        <w:t xml:space="preserve">to </w:t>
      </w:r>
      <w:del w:id="1914" w:author="Nicholas Nugent" w:date="2023-09-13T16:57:00Z">
        <w:r w:rsidRPr="007D7E98" w:rsidDel="00E1636B">
          <w:delText xml:space="preserve">complete </w:delText>
        </w:r>
      </w:del>
      <w:del w:id="1915" w:author="Nicholas Nugent" w:date="2023-09-13T16:56:00Z">
        <w:r w:rsidRPr="007D7E98" w:rsidDel="00C97097">
          <w:delText xml:space="preserve">the </w:delText>
        </w:r>
      </w:del>
      <w:ins w:id="1916" w:author="Nicholas Nugent" w:date="2023-09-13T16:57:00Z">
        <w:r w:rsidR="00E1636B">
          <w:t xml:space="preserve">conduct </w:t>
        </w:r>
      </w:ins>
      <w:ins w:id="1917" w:author="Nicholas Nugent" w:date="2023-09-18T02:13:00Z">
        <w:r w:rsidR="00F43499">
          <w:t>its</w:t>
        </w:r>
      </w:ins>
      <w:ins w:id="1918" w:author="Nicholas Nugent" w:date="2023-09-13T16:56:00Z">
        <w:r w:rsidR="00C97097">
          <w:t xml:space="preserve"> </w:t>
        </w:r>
      </w:ins>
      <w:r w:rsidRPr="007D7E98">
        <w:t>due diligence review</w:t>
      </w:r>
      <w:del w:id="1919" w:author="Nicholas Nugent" w:date="2023-09-13T16:56:00Z">
        <w:r w:rsidRPr="007D7E98" w:rsidDel="00C97097">
          <w:delText xml:space="preserve"> as required</w:delText>
        </w:r>
      </w:del>
      <w:r w:rsidRPr="007D7E98">
        <w:t xml:space="preserve">. The nominee will complete the </w:t>
      </w:r>
      <w:ins w:id="1920" w:author="Nicholas Nugent" w:date="2023-09-19T12:38:00Z">
        <w:r w:rsidR="008C2ACE">
          <w:t xml:space="preserve">Certification </w:t>
        </w:r>
      </w:ins>
      <w:del w:id="1921" w:author="Nicholas Nugent" w:date="2023-09-19T12:38:00Z">
        <w:r w:rsidRPr="007D7E98" w:rsidDel="008C2ACE">
          <w:delText>l</w:delText>
        </w:r>
      </w:del>
      <w:ins w:id="1922" w:author="Nicholas Nugent" w:date="2023-09-19T12:38:00Z">
        <w:r w:rsidR="008C2ACE">
          <w:t>L</w:t>
        </w:r>
      </w:ins>
      <w:r w:rsidRPr="007D7E98">
        <w:t>etter and questionnaire and return them to the Secretariat. The Secretariat will forward them to the QRC.</w:t>
      </w:r>
    </w:p>
    <w:p w14:paraId="29806391" w14:textId="427EA789" w:rsidR="00FA0555" w:rsidRPr="00EB00D3" w:rsidRDefault="00FA0555" w:rsidP="00FA0555">
      <w:pPr>
        <w:rPr>
          <w:b/>
          <w:bCs/>
        </w:rPr>
      </w:pPr>
      <w:bookmarkStart w:id="1923" w:name="A_9.4.4._Candidate_Evaluation_Phase"/>
      <w:bookmarkEnd w:id="1923"/>
      <w:r w:rsidRPr="00EB00D3">
        <w:rPr>
          <w:b/>
          <w:bCs/>
        </w:rPr>
        <w:t>9.4.4. Candidate Evaluation</w:t>
      </w:r>
      <w:del w:id="1924" w:author="Nicholas Nugent" w:date="2023-09-13T17:49:00Z">
        <w:r w:rsidRPr="00EB00D3" w:rsidDel="00EB00D3">
          <w:rPr>
            <w:b/>
            <w:bCs/>
          </w:rPr>
          <w:delText xml:space="preserve"> Phase</w:delText>
        </w:r>
      </w:del>
    </w:p>
    <w:p w14:paraId="3D7889F1" w14:textId="422D92BB" w:rsidR="00FA0555" w:rsidRPr="007D7E98" w:rsidRDefault="00FA0555" w:rsidP="00FA0555">
      <w:r w:rsidRPr="007D7E98">
        <w:lastRenderedPageBreak/>
        <w:t xml:space="preserve">The QRC will review </w:t>
      </w:r>
      <w:del w:id="1925" w:author="Nicholas Nugent" w:date="2023-09-18T02:14:00Z">
        <w:r w:rsidRPr="007D7E98" w:rsidDel="00173287">
          <w:delText xml:space="preserve">the </w:delText>
        </w:r>
      </w:del>
      <w:ins w:id="1926" w:author="Nicholas Nugent" w:date="2023-09-18T02:14:00Z">
        <w:r w:rsidR="00173287">
          <w:t>nominee</w:t>
        </w:r>
        <w:r w:rsidR="00173287" w:rsidRPr="007D7E98">
          <w:t xml:space="preserve"> </w:t>
        </w:r>
      </w:ins>
      <w:r w:rsidRPr="007D7E98">
        <w:t xml:space="preserve">submissions for completeness and for compliance with the eligibility criteria and conflict of interest requirements. If it deems necessary, the QRC may ask for additional </w:t>
      </w:r>
      <w:del w:id="1927" w:author="Nicholas Nugent" w:date="2023-09-18T02:14:00Z">
        <w:r w:rsidRPr="007D7E98" w:rsidDel="00173287">
          <w:delText xml:space="preserve">clarification </w:delText>
        </w:r>
      </w:del>
      <w:r w:rsidRPr="007D7E98">
        <w:t xml:space="preserve">information from any nominee. </w:t>
      </w:r>
      <w:ins w:id="1928" w:author="Nicholas Nugent" w:date="2023-09-18T02:14:00Z">
        <w:r w:rsidR="009753A7">
          <w:t xml:space="preserve">The </w:t>
        </w:r>
      </w:ins>
      <w:ins w:id="1929" w:author="Nicholas Nugent" w:date="2023-09-18T02:15:00Z">
        <w:r w:rsidR="009753A7">
          <w:t xml:space="preserve">Address Council shall publish information about each nominee it </w:t>
        </w:r>
      </w:ins>
      <w:del w:id="1930" w:author="Nicholas Nugent" w:date="2023-09-18T02:15:00Z">
        <w:r w:rsidRPr="007D7E98" w:rsidDel="009753A7">
          <w:delText xml:space="preserve">As each person is </w:delText>
        </w:r>
      </w:del>
      <w:r w:rsidRPr="007D7E98">
        <w:t>determine</w:t>
      </w:r>
      <w:ins w:id="1931" w:author="Nicholas Nugent" w:date="2023-09-18T02:15:00Z">
        <w:r w:rsidR="009753A7">
          <w:t>s</w:t>
        </w:r>
      </w:ins>
      <w:del w:id="1932" w:author="Nicholas Nugent" w:date="2023-09-18T02:15:00Z">
        <w:r w:rsidRPr="007D7E98" w:rsidDel="009753A7">
          <w:delText>d</w:delText>
        </w:r>
      </w:del>
      <w:r w:rsidRPr="007D7E98">
        <w:t xml:space="preserve"> to be a qualified candidate</w:t>
      </w:r>
      <w:del w:id="1933" w:author="Nicholas Nugent" w:date="2023-09-18T02:15:00Z">
        <w:r w:rsidRPr="007D7E98" w:rsidDel="004D2313">
          <w:delText>, their name will be published on the ASO web site to</w:delText>
        </w:r>
      </w:del>
      <w:ins w:id="1934" w:author="Nicholas Nugent" w:date="2023-09-18T02:16:00Z">
        <w:r w:rsidR="004D2313">
          <w:t xml:space="preserve"> in</w:t>
        </w:r>
      </w:ins>
      <w:r w:rsidRPr="007D7E98">
        <w:t xml:space="preserve"> a running list of candidates</w:t>
      </w:r>
      <w:ins w:id="1935" w:author="Nicholas Nugent" w:date="2023-09-18T02:16:00Z">
        <w:r w:rsidR="004D2313">
          <w:t xml:space="preserve"> on the ASO Website</w:t>
        </w:r>
      </w:ins>
      <w:r w:rsidRPr="007D7E98">
        <w:t xml:space="preserve">. </w:t>
      </w:r>
      <w:del w:id="1936" w:author="Nicholas Nugent" w:date="2023-09-18T02:16:00Z">
        <w:r w:rsidRPr="007D7E98" w:rsidDel="004D2313">
          <w:delText xml:space="preserve">Persons </w:delText>
        </w:r>
      </w:del>
      <w:ins w:id="1937" w:author="Nicholas Nugent" w:date="2023-09-18T02:16:00Z">
        <w:r w:rsidR="004D2313">
          <w:t>Nominees</w:t>
        </w:r>
        <w:r w:rsidR="004D2313" w:rsidRPr="007D7E98">
          <w:t xml:space="preserve"> </w:t>
        </w:r>
      </w:ins>
      <w:r w:rsidRPr="007D7E98">
        <w:t xml:space="preserve">who do not complete </w:t>
      </w:r>
      <w:del w:id="1938" w:author="Nicholas Nugent" w:date="2023-09-18T02:18:00Z">
        <w:r w:rsidRPr="007D7E98" w:rsidDel="001164C5">
          <w:delText xml:space="preserve">this activity </w:delText>
        </w:r>
      </w:del>
      <w:ins w:id="1939" w:author="Nicholas Nugent" w:date="2023-09-18T02:18:00Z">
        <w:r w:rsidR="001164C5">
          <w:t xml:space="preserve">the activities in Section 9.4.3 </w:t>
        </w:r>
      </w:ins>
      <w:r w:rsidRPr="007D7E98">
        <w:t xml:space="preserve">by the close of the nomination </w:t>
      </w:r>
      <w:del w:id="1940" w:author="Nicholas Nugent" w:date="2023-10-04T23:13:00Z">
        <w:r w:rsidRPr="007D7E98" w:rsidDel="003A351F">
          <w:delText xml:space="preserve">period </w:delText>
        </w:r>
      </w:del>
      <w:ins w:id="1941" w:author="Nicholas Nugent" w:date="2023-10-04T23:13:00Z">
        <w:r w:rsidR="003A351F">
          <w:t xml:space="preserve">phase </w:t>
        </w:r>
      </w:ins>
      <w:r w:rsidRPr="007D7E98">
        <w:t>will not be considered as candidates. If there is not at least one more candidate than the number of open seats, the nomination period will be extended until such time as this number is obtained.</w:t>
      </w:r>
    </w:p>
    <w:p w14:paraId="5450BB57" w14:textId="5F3DE4A5" w:rsidR="00FA0555" w:rsidRPr="007D7E98" w:rsidRDefault="00FA0555" w:rsidP="00FA0555">
      <w:pPr>
        <w:rPr>
          <w:b/>
          <w:bCs/>
        </w:rPr>
      </w:pPr>
      <w:bookmarkStart w:id="1942" w:name="A_9.4.5.Comment_Phase"/>
      <w:bookmarkEnd w:id="1942"/>
      <w:r w:rsidRPr="007D7E98">
        <w:rPr>
          <w:b/>
          <w:bCs/>
        </w:rPr>
        <w:t>9.4.5.</w:t>
      </w:r>
      <w:ins w:id="1943" w:author="Nicholas Nugent" w:date="2023-09-13T12:16:00Z">
        <w:r w:rsidR="0091141B">
          <w:rPr>
            <w:b/>
            <w:bCs/>
          </w:rPr>
          <w:t xml:space="preserve"> </w:t>
        </w:r>
      </w:ins>
      <w:r w:rsidRPr="007D7E98">
        <w:rPr>
          <w:b/>
          <w:bCs/>
        </w:rPr>
        <w:t>Comment Phase</w:t>
      </w:r>
    </w:p>
    <w:p w14:paraId="382FDBD0" w14:textId="6287F9BA" w:rsidR="00FA0555" w:rsidRPr="007D7E98" w:rsidRDefault="00FA0555" w:rsidP="00FA0555">
      <w:r w:rsidRPr="007D7E98">
        <w:t xml:space="preserve">The </w:t>
      </w:r>
      <w:del w:id="1944" w:author="Nicholas Nugent" w:date="2023-09-18T02:19:00Z">
        <w:r w:rsidRPr="007D7E98" w:rsidDel="00B92CF2">
          <w:delText xml:space="preserve">period of the </w:delText>
        </w:r>
      </w:del>
      <w:r w:rsidRPr="007D7E98">
        <w:t xml:space="preserve">comment phase </w:t>
      </w:r>
      <w:del w:id="1945" w:author="Nicholas Nugent" w:date="2023-09-18T02:19:00Z">
        <w:r w:rsidRPr="007D7E98" w:rsidDel="00B92CF2">
          <w:delText xml:space="preserve">will be </w:delText>
        </w:r>
      </w:del>
      <w:ins w:id="1946" w:author="Nicholas Nugent" w:date="2023-09-18T02:19:00Z">
        <w:r w:rsidR="00B92CF2">
          <w:t xml:space="preserve">shall last </w:t>
        </w:r>
      </w:ins>
      <w:r w:rsidRPr="007D7E98">
        <w:t xml:space="preserve">at least 30 </w:t>
      </w:r>
      <w:del w:id="1947" w:author="Nicholas Nugent" w:date="2023-09-18T02:19:00Z">
        <w:r w:rsidRPr="007D7E98" w:rsidDel="00B92CF2">
          <w:delText xml:space="preserve">calendar </w:delText>
        </w:r>
      </w:del>
      <w:r w:rsidRPr="007D7E98">
        <w:t xml:space="preserve">days plus the amount of time required to conduct the interview phase. The comment phase starts at the close of the nomination phase. </w:t>
      </w:r>
      <w:del w:id="1948" w:author="Nicholas Nugent" w:date="2023-09-18T02:20:00Z">
        <w:r w:rsidRPr="007D7E98" w:rsidDel="005B392B">
          <w:delText xml:space="preserve">A </w:delText>
        </w:r>
      </w:del>
      <w:ins w:id="1949" w:author="Nicholas Nugent" w:date="2023-09-18T02:20:00Z">
        <w:r w:rsidR="005B392B">
          <w:t xml:space="preserve">The Address Council shall make a </w:t>
        </w:r>
      </w:ins>
      <w:r w:rsidRPr="007D7E98">
        <w:t xml:space="preserve">comment section </w:t>
      </w:r>
      <w:del w:id="1950" w:author="Nicholas Nugent" w:date="2023-09-18T02:20:00Z">
        <w:r w:rsidRPr="007D7E98" w:rsidDel="005B392B">
          <w:delText xml:space="preserve">will be made </w:delText>
        </w:r>
      </w:del>
      <w:r w:rsidRPr="007D7E98">
        <w:t>available on the ASO</w:t>
      </w:r>
      <w:del w:id="1951" w:author="Nicholas Nugent" w:date="2023-09-18T02:20:00Z">
        <w:r w:rsidRPr="007D7E98" w:rsidDel="005B392B">
          <w:delText xml:space="preserve"> web site</w:delText>
        </w:r>
      </w:del>
      <w:ins w:id="1952" w:author="Nicholas Nugent" w:date="2023-09-18T02:20:00Z">
        <w:r w:rsidR="005B392B">
          <w:t xml:space="preserve"> Website</w:t>
        </w:r>
      </w:ins>
      <w:r w:rsidRPr="007D7E98">
        <w:t xml:space="preserve">. Anyone may submit a comment. All comments will be moderated prior to display. The comment phase will conclude at the same time </w:t>
      </w:r>
      <w:del w:id="1953" w:author="Nicholas Nugent" w:date="2023-09-18T02:21:00Z">
        <w:r w:rsidRPr="007D7E98" w:rsidDel="00907A23">
          <w:delText xml:space="preserve">as </w:delText>
        </w:r>
      </w:del>
      <w:ins w:id="1954" w:author="Nicholas Nugent" w:date="2023-09-18T02:21:00Z">
        <w:r w:rsidR="00907A23">
          <w:t xml:space="preserve">that </w:t>
        </w:r>
      </w:ins>
      <w:r w:rsidRPr="007D7E98">
        <w:t>the interview phase</w:t>
      </w:r>
      <w:ins w:id="1955" w:author="Nicholas Nugent" w:date="2023-09-18T02:21:00Z">
        <w:r w:rsidR="00907A23">
          <w:t xml:space="preserve"> concludes</w:t>
        </w:r>
      </w:ins>
      <w:r w:rsidRPr="007D7E98">
        <w:t>.</w:t>
      </w:r>
    </w:p>
    <w:p w14:paraId="1F1080EC" w14:textId="77777777" w:rsidR="00FA0555" w:rsidRPr="00907A23" w:rsidRDefault="00FA0555" w:rsidP="00FA0555">
      <w:pPr>
        <w:rPr>
          <w:b/>
          <w:bCs/>
        </w:rPr>
      </w:pPr>
      <w:bookmarkStart w:id="1956" w:name="A_9.4.6._Interview_Phase"/>
      <w:bookmarkEnd w:id="1956"/>
      <w:r w:rsidRPr="00907A23">
        <w:rPr>
          <w:b/>
          <w:bCs/>
        </w:rPr>
        <w:t>9.4.6. Interview Phase</w:t>
      </w:r>
    </w:p>
    <w:p w14:paraId="3FC431FD" w14:textId="6C33AEB6" w:rsidR="00313A52" w:rsidRPr="007D7E98" w:rsidDel="004143EE" w:rsidRDefault="00FA0555" w:rsidP="00FA792D">
      <w:pPr>
        <w:rPr>
          <w:del w:id="1957" w:author="Nicholas Nugent" w:date="2023-09-13T17:28:00Z"/>
        </w:rPr>
      </w:pPr>
      <w:del w:id="1958" w:author="Nicholas Nugent" w:date="2023-09-13T17:48:00Z">
        <w:r w:rsidRPr="007D7E98" w:rsidDel="00295C86">
          <w:delText>The period of the interview phase is a maximum of 60 calendar days and commences 30 days after the start of the comment phase. During this phase, up to three rounds of interviews will be conducted: Round (1) will be in written, Round (2) will be conducted via videoconference</w:delText>
        </w:r>
      </w:del>
      <w:del w:id="1959" w:author="Nicholas Nugent" w:date="2023-09-13T11:33:00Z">
        <w:r w:rsidRPr="007D7E98" w:rsidDel="00A96838">
          <w:delText xml:space="preserve"> (with audio conference as an option if video is not feasible)</w:delText>
        </w:r>
      </w:del>
      <w:del w:id="1960" w:author="Nicholas Nugent" w:date="2023-09-13T17:48:00Z">
        <w:r w:rsidRPr="007D7E98" w:rsidDel="00295C86">
          <w:delText>, and round (3)</w:delText>
        </w:r>
      </w:del>
      <w:del w:id="1961" w:author="Nicholas Nugent" w:date="2023-09-13T11:34:00Z">
        <w:r w:rsidRPr="007D7E98" w:rsidDel="00A96838">
          <w:delText xml:space="preserve"> in person, in that order</w:delText>
        </w:r>
      </w:del>
      <w:del w:id="1962" w:author="Nicholas Nugent" w:date="2023-09-13T17:48:00Z">
        <w:r w:rsidRPr="007D7E98" w:rsidDel="00295C86">
          <w:delText>.</w:delText>
        </w:r>
      </w:del>
      <w:del w:id="1963" w:author="Nicholas Nugent" w:date="2023-09-13T11:34:00Z">
        <w:r w:rsidRPr="007D7E98" w:rsidDel="00C438CA">
          <w:delText xml:space="preserve"> The round (1) written interview is compulsory. The round (2) interview may be skipped in the event that an in-person interview is conducted. However, if an in-person interview is not possible, a video conference (with audio conference as an option if video is not feasible) interview will be conducted.</w:delText>
        </w:r>
      </w:del>
      <w:ins w:id="1964" w:author="Nicholas Nugent" w:date="2023-09-13T17:06:00Z">
        <w:r w:rsidR="007A04BC">
          <w:t xml:space="preserve">The interview </w:t>
        </w:r>
      </w:ins>
      <w:ins w:id="1965" w:author="Nicholas Nugent" w:date="2023-09-13T17:07:00Z">
        <w:r w:rsidR="007A04BC">
          <w:t xml:space="preserve">phase shall </w:t>
        </w:r>
      </w:ins>
      <w:ins w:id="1966" w:author="Nicholas Nugent" w:date="2023-09-13T17:31:00Z">
        <w:r w:rsidR="00D222A3">
          <w:t xml:space="preserve">last up to 60 days and shall </w:t>
        </w:r>
      </w:ins>
      <w:ins w:id="1967" w:author="Nicholas Nugent" w:date="2023-09-13T17:07:00Z">
        <w:r w:rsidR="007A04BC">
          <w:t xml:space="preserve">commence 30 days after the start </w:t>
        </w:r>
      </w:ins>
      <w:ins w:id="1968" w:author="Nicholas Nugent" w:date="2023-09-13T17:12:00Z">
        <w:r w:rsidR="00D17E49">
          <w:t>of the comment phase</w:t>
        </w:r>
        <w:r w:rsidR="00801894">
          <w:t xml:space="preserve">. </w:t>
        </w:r>
      </w:ins>
      <w:ins w:id="1969" w:author="Nicholas Nugent" w:date="2023-09-13T17:13:00Z">
        <w:r w:rsidR="0039231B">
          <w:t xml:space="preserve">During the interview phase, the </w:t>
        </w:r>
      </w:ins>
      <w:ins w:id="1970" w:author="Nicholas Nugent" w:date="2023-09-18T02:22:00Z">
        <w:r w:rsidR="00996CE7">
          <w:t xml:space="preserve">Address Council </w:t>
        </w:r>
      </w:ins>
      <w:ins w:id="1971" w:author="Nicholas Nugent" w:date="2023-09-13T17:14:00Z">
        <w:r w:rsidR="009128A5">
          <w:t xml:space="preserve">shall </w:t>
        </w:r>
      </w:ins>
      <w:ins w:id="1972" w:author="Nicholas Nugent" w:date="2023-09-13T17:23:00Z">
        <w:r w:rsidR="00853E9B">
          <w:t xml:space="preserve">conduct </w:t>
        </w:r>
      </w:ins>
      <w:ins w:id="1973" w:author="Nicholas Nugent" w:date="2023-09-19T12:40:00Z">
        <w:r w:rsidR="002E5D80">
          <w:t xml:space="preserve">up to </w:t>
        </w:r>
      </w:ins>
      <w:ins w:id="1974" w:author="Nicholas Nugent" w:date="2023-09-13T17:27:00Z">
        <w:r w:rsidR="00264A0D">
          <w:t>3</w:t>
        </w:r>
      </w:ins>
      <w:ins w:id="1975" w:author="Nicholas Nugent" w:date="2023-09-13T17:31:00Z">
        <w:r w:rsidR="007106D9">
          <w:t xml:space="preserve"> rounds o</w:t>
        </w:r>
      </w:ins>
      <w:ins w:id="1976" w:author="Nicholas Nugent" w:date="2023-09-13T17:32:00Z">
        <w:r w:rsidR="007106D9">
          <w:t>f</w:t>
        </w:r>
      </w:ins>
      <w:ins w:id="1977" w:author="Nicholas Nugent" w:date="2023-09-13T17:27:00Z">
        <w:r w:rsidR="00264A0D">
          <w:t xml:space="preserve"> interviews </w:t>
        </w:r>
      </w:ins>
      <w:ins w:id="1978" w:author="Nicholas Nugent" w:date="2023-09-13T17:23:00Z">
        <w:r w:rsidR="00A651FB">
          <w:t xml:space="preserve">for </w:t>
        </w:r>
      </w:ins>
      <w:ins w:id="1979" w:author="Nicholas Nugent" w:date="2023-09-13T17:14:00Z">
        <w:r w:rsidR="009128A5">
          <w:t>candidate</w:t>
        </w:r>
      </w:ins>
      <w:ins w:id="1980" w:author="Nicholas Nugent" w:date="2023-09-13T17:23:00Z">
        <w:r w:rsidR="00A651FB">
          <w:t>s</w:t>
        </w:r>
      </w:ins>
      <w:ins w:id="1981" w:author="Nicholas Nugent" w:date="2023-09-13T17:14:00Z">
        <w:r w:rsidR="009128A5">
          <w:t xml:space="preserve"> who </w:t>
        </w:r>
      </w:ins>
      <w:ins w:id="1982" w:author="Nicholas Nugent" w:date="2023-09-13T17:23:00Z">
        <w:r w:rsidR="00A651FB">
          <w:t xml:space="preserve">have </w:t>
        </w:r>
      </w:ins>
      <w:ins w:id="1983" w:author="Nicholas Nugent" w:date="2023-09-13T17:14:00Z">
        <w:r w:rsidR="009128A5">
          <w:t xml:space="preserve">completed the </w:t>
        </w:r>
      </w:ins>
      <w:ins w:id="1984" w:author="Nicholas Nugent" w:date="2023-09-13T17:15:00Z">
        <w:r w:rsidR="006E21C6">
          <w:t>nomination phase</w:t>
        </w:r>
      </w:ins>
      <w:ins w:id="1985" w:author="Nicholas Nugent" w:date="2023-09-13T17:16:00Z">
        <w:r w:rsidR="003F22BD">
          <w:t xml:space="preserve"> and satisfied the </w:t>
        </w:r>
      </w:ins>
      <w:ins w:id="1986" w:author="Nicholas Nugent" w:date="2023-09-13T17:15:00Z">
        <w:r w:rsidR="006E21C6">
          <w:t xml:space="preserve">eligibility </w:t>
        </w:r>
      </w:ins>
      <w:ins w:id="1987" w:author="Nicholas Nugent" w:date="2023-09-13T17:20:00Z">
        <w:r w:rsidR="00313A52" w:rsidRPr="007D7E98">
          <w:t>criteria and conflict of interest requirements</w:t>
        </w:r>
      </w:ins>
      <w:ins w:id="1988" w:author="Nicholas Nugent" w:date="2023-09-13T17:23:00Z">
        <w:r w:rsidR="00A651FB">
          <w:t xml:space="preserve">. </w:t>
        </w:r>
      </w:ins>
      <w:ins w:id="1989" w:author="Nicholas Nugent" w:date="2023-09-13T17:26:00Z">
        <w:r w:rsidR="00524FF6">
          <w:t xml:space="preserve">The </w:t>
        </w:r>
      </w:ins>
      <w:ins w:id="1990" w:author="Nicholas Nugent" w:date="2023-09-18T02:22:00Z">
        <w:r w:rsidR="002626F6">
          <w:t xml:space="preserve">Address Council </w:t>
        </w:r>
      </w:ins>
      <w:ins w:id="1991" w:author="Nicholas Nugent" w:date="2023-09-13T17:26:00Z">
        <w:r w:rsidR="00524FF6">
          <w:t xml:space="preserve">shall conduct the first round in </w:t>
        </w:r>
        <w:r w:rsidR="00D8601B">
          <w:t>writing</w:t>
        </w:r>
      </w:ins>
      <w:ins w:id="1992" w:author="Nicholas Nugent" w:date="2023-09-13T17:28:00Z">
        <w:r w:rsidR="007B1288">
          <w:t xml:space="preserve">, </w:t>
        </w:r>
      </w:ins>
      <w:ins w:id="1993" w:author="Nicholas Nugent" w:date="2023-09-13T17:26:00Z">
        <w:r w:rsidR="00CD0D47">
          <w:t>the seco</w:t>
        </w:r>
      </w:ins>
      <w:ins w:id="1994" w:author="Nicholas Nugent" w:date="2023-09-13T17:27:00Z">
        <w:r w:rsidR="00CD0D47">
          <w:t>nd round</w:t>
        </w:r>
      </w:ins>
      <w:ins w:id="1995" w:author="Nicholas Nugent" w:date="2023-09-13T17:35:00Z">
        <w:r w:rsidR="002C29C6">
          <w:t xml:space="preserve"> </w:t>
        </w:r>
      </w:ins>
      <w:ins w:id="1996" w:author="Nicholas Nugent" w:date="2023-09-13T17:27:00Z">
        <w:r w:rsidR="00CD0D47">
          <w:t xml:space="preserve">by </w:t>
        </w:r>
      </w:ins>
      <w:ins w:id="1997" w:author="Nicholas Nugent" w:date="2023-09-19T12:40:00Z">
        <w:r w:rsidR="00391B67">
          <w:t>videoconference</w:t>
        </w:r>
      </w:ins>
      <w:ins w:id="1998" w:author="Nicholas Nugent" w:date="2023-09-13T17:28:00Z">
        <w:r w:rsidR="007B1288">
          <w:t>, and the third round (where necessary) by videoconference</w:t>
        </w:r>
      </w:ins>
      <w:ins w:id="1999" w:author="Nicholas Nugent" w:date="2023-09-13T17:46:00Z">
        <w:r w:rsidR="00DD774F">
          <w:t xml:space="preserve"> or other mutually agreeable mechanism</w:t>
        </w:r>
      </w:ins>
      <w:ins w:id="2000" w:author="Nicholas Nugent" w:date="2023-09-13T17:27:00Z">
        <w:r w:rsidR="00CD0D47">
          <w:t xml:space="preserve">. </w:t>
        </w:r>
      </w:ins>
      <w:ins w:id="2001" w:author="Nicholas Nugent" w:date="2023-09-13T17:28:00Z">
        <w:r w:rsidR="004143EE">
          <w:t xml:space="preserve">Candidates must participate in all </w:t>
        </w:r>
      </w:ins>
      <w:ins w:id="2002" w:author="Nicholas Nugent" w:date="2023-09-13T17:40:00Z">
        <w:r w:rsidR="00BF238C">
          <w:t xml:space="preserve">applicable </w:t>
        </w:r>
      </w:ins>
      <w:ins w:id="2003" w:author="Nicholas Nugent" w:date="2023-09-13T17:28:00Z">
        <w:r w:rsidR="004143EE">
          <w:t xml:space="preserve">interview rounds conducted by the </w:t>
        </w:r>
      </w:ins>
      <w:ins w:id="2004" w:author="Nicholas Nugent" w:date="2023-09-18T02:22:00Z">
        <w:r w:rsidR="002626F6">
          <w:t xml:space="preserve">Address Council </w:t>
        </w:r>
      </w:ins>
      <w:ins w:id="2005" w:author="Nicholas Nugent" w:date="2023-09-13T17:35:00Z">
        <w:r w:rsidR="00395A31">
          <w:t>to remain under consideration</w:t>
        </w:r>
      </w:ins>
      <w:ins w:id="2006" w:author="Nicholas Nugent" w:date="2023-09-13T17:28:00Z">
        <w:r w:rsidR="004143EE">
          <w:t>.</w:t>
        </w:r>
      </w:ins>
    </w:p>
    <w:p w14:paraId="045FFF01" w14:textId="77777777" w:rsidR="003A351F" w:rsidRDefault="003A351F" w:rsidP="00FA0555">
      <w:pPr>
        <w:rPr>
          <w:ins w:id="2007" w:author="Nicholas Nugent" w:date="2023-10-04T23:13:00Z"/>
          <w:b/>
          <w:bCs/>
        </w:rPr>
      </w:pPr>
      <w:bookmarkStart w:id="2008" w:name="A_9.4.6.1._Interview_Committee"/>
      <w:bookmarkEnd w:id="2008"/>
    </w:p>
    <w:p w14:paraId="33BE912C" w14:textId="24E1C56F" w:rsidR="00FA0555" w:rsidRPr="002626F6" w:rsidRDefault="00FA0555" w:rsidP="00FA0555">
      <w:pPr>
        <w:rPr>
          <w:b/>
          <w:bCs/>
        </w:rPr>
      </w:pPr>
      <w:r w:rsidRPr="002626F6">
        <w:rPr>
          <w:b/>
          <w:bCs/>
        </w:rPr>
        <w:t>9.4.6.1. Interview Committee</w:t>
      </w:r>
    </w:p>
    <w:p w14:paraId="30D424E5" w14:textId="4D9A8F0B" w:rsidR="00FA0555" w:rsidRPr="007D7E98" w:rsidRDefault="00FA0555" w:rsidP="00FA0555">
      <w:r w:rsidRPr="007D7E98">
        <w:t xml:space="preserve">An Interview Committee (IC) will be established </w:t>
      </w:r>
      <w:del w:id="2009" w:author="Nicholas Nugent" w:date="2023-09-19T12:41:00Z">
        <w:r w:rsidRPr="007D7E98" w:rsidDel="00391B67">
          <w:delText xml:space="preserve">for the purposes of conducting </w:delText>
        </w:r>
      </w:del>
      <w:ins w:id="2010" w:author="Nicholas Nugent" w:date="2023-09-19T12:41:00Z">
        <w:r w:rsidR="00391B67">
          <w:t xml:space="preserve">to </w:t>
        </w:r>
      </w:ins>
      <w:r w:rsidRPr="007D7E98">
        <w:t>interview</w:t>
      </w:r>
      <w:del w:id="2011" w:author="Nicholas Nugent" w:date="2023-09-19T12:41:00Z">
        <w:r w:rsidRPr="007D7E98" w:rsidDel="00391B67">
          <w:delText>s</w:delText>
        </w:r>
      </w:del>
      <w:r w:rsidRPr="007D7E98">
        <w:t xml:space="preserve"> </w:t>
      </w:r>
      <w:del w:id="2012" w:author="Nicholas Nugent" w:date="2023-09-19T12:41:00Z">
        <w:r w:rsidRPr="007D7E98" w:rsidDel="00391B67">
          <w:delText xml:space="preserve">with </w:delText>
        </w:r>
      </w:del>
      <w:r w:rsidRPr="007D7E98">
        <w:t>candidates. This committee will consist of</w:t>
      </w:r>
      <w:del w:id="2013" w:author="Nicholas Nugent" w:date="2023-09-13T11:36:00Z">
        <w:r w:rsidRPr="007D7E98" w:rsidDel="007A17AF">
          <w:delText xml:space="preserve"> one member from each region</w:delText>
        </w:r>
      </w:del>
      <w:ins w:id="2014" w:author="Nicholas Nugent" w:date="2023-09-13T11:36:00Z">
        <w:r w:rsidR="007A17AF">
          <w:t xml:space="preserve"> five </w:t>
        </w:r>
      </w:ins>
      <w:ins w:id="2015" w:author="Nicholas Nugent" w:date="2023-09-19T12:41:00Z">
        <w:r w:rsidR="004402EC">
          <w:t>m</w:t>
        </w:r>
      </w:ins>
      <w:ins w:id="2016" w:author="Nicholas Nugent" w:date="2023-09-13T11:36:00Z">
        <w:r w:rsidR="007A17AF">
          <w:t>embers of the</w:t>
        </w:r>
      </w:ins>
      <w:ins w:id="2017" w:author="Nicholas Nugent" w:date="2023-09-18T02:24:00Z">
        <w:r w:rsidR="00FD0440">
          <w:t xml:space="preserve"> Address Council</w:t>
        </w:r>
      </w:ins>
      <w:ins w:id="2018" w:author="Nicholas Nugent" w:date="2023-09-13T11:36:00Z">
        <w:r w:rsidR="007A17AF">
          <w:t xml:space="preserve">, provided that no more than two </w:t>
        </w:r>
        <w:r w:rsidR="00513B41">
          <w:t>IC</w:t>
        </w:r>
        <w:r w:rsidR="007A17AF">
          <w:t xml:space="preserve"> members may come from the same region</w:t>
        </w:r>
      </w:ins>
      <w:r w:rsidRPr="007D7E98">
        <w:t>. Members of the QRC are eligible to participate on the</w:t>
      </w:r>
      <w:del w:id="2019" w:author="Nicholas Nugent" w:date="2023-09-13T17:36:00Z">
        <w:r w:rsidRPr="007D7E98" w:rsidDel="003F05F6">
          <w:delText xml:space="preserve"> committee</w:delText>
        </w:r>
      </w:del>
      <w:ins w:id="2020" w:author="Nicholas Nugent" w:date="2023-09-13T17:36:00Z">
        <w:r w:rsidR="003F05F6">
          <w:t xml:space="preserve"> IC</w:t>
        </w:r>
      </w:ins>
      <w:r w:rsidRPr="007D7E98">
        <w:t xml:space="preserve">. </w:t>
      </w:r>
      <w:del w:id="2021" w:author="Nicholas Nugent" w:date="2023-09-13T17:36:00Z">
        <w:r w:rsidRPr="007D7E98" w:rsidDel="003F05F6">
          <w:delText xml:space="preserve">In the event that a committee member indicates to the committee that they are unable to fulfill their responsibility, another member from the same region will be designated to fill that role as soon as possible and in a manner the committee determines. </w:delText>
        </w:r>
      </w:del>
      <w:r w:rsidRPr="007D7E98">
        <w:t xml:space="preserve">The IC may enlist the support of additional </w:t>
      </w:r>
      <w:del w:id="2022" w:author="Nicholas Nugent" w:date="2023-09-19T12:42:00Z">
        <w:r w:rsidRPr="007D7E98" w:rsidDel="004402EC">
          <w:delText xml:space="preserve">ASO AC </w:delText>
        </w:r>
      </w:del>
      <w:ins w:id="2023" w:author="Nicholas Nugent" w:date="2023-09-19T12:42:00Z">
        <w:r w:rsidR="004402EC">
          <w:t xml:space="preserve">Address Council </w:t>
        </w:r>
      </w:ins>
      <w:r w:rsidRPr="007D7E98">
        <w:t xml:space="preserve">members to </w:t>
      </w:r>
      <w:del w:id="2024" w:author="Nicholas Nugent" w:date="2023-09-13T17:36:00Z">
        <w:r w:rsidRPr="007D7E98" w:rsidDel="008611E9">
          <w:delText xml:space="preserve">aid </w:delText>
        </w:r>
      </w:del>
      <w:del w:id="2025" w:author="Nicholas Nugent" w:date="2023-09-18T02:24:00Z">
        <w:r w:rsidRPr="007D7E98" w:rsidDel="00780905">
          <w:delText xml:space="preserve">in </w:delText>
        </w:r>
      </w:del>
      <w:del w:id="2026" w:author="Nicholas Nugent" w:date="2023-09-13T17:36:00Z">
        <w:r w:rsidRPr="007D7E98" w:rsidDel="008611E9">
          <w:delText xml:space="preserve">the </w:delText>
        </w:r>
      </w:del>
      <w:r w:rsidRPr="007D7E98">
        <w:t>conduct</w:t>
      </w:r>
      <w:del w:id="2027" w:author="Nicholas Nugent" w:date="2023-09-18T02:24:00Z">
        <w:r w:rsidRPr="007D7E98" w:rsidDel="00780905">
          <w:delText>ing</w:delText>
        </w:r>
      </w:del>
      <w:r w:rsidRPr="007D7E98">
        <w:t xml:space="preserve"> interviews</w:t>
      </w:r>
      <w:del w:id="2028" w:author="Nicholas Nugent" w:date="2023-09-13T17:37:00Z">
        <w:r w:rsidRPr="007D7E98" w:rsidDel="008611E9">
          <w:delText xml:space="preserve"> including assisting in asking questions to candidates, preparing, and presenting written reports</w:delText>
        </w:r>
      </w:del>
      <w:r w:rsidRPr="007D7E98">
        <w:t xml:space="preserve">. </w:t>
      </w:r>
      <w:del w:id="2029" w:author="Nicholas Nugent" w:date="2023-09-13T17:37:00Z">
        <w:r w:rsidRPr="007D7E98" w:rsidDel="00081899">
          <w:delText xml:space="preserve">These volunteers will be considered auxiliary IC members. The committee members may ask </w:delText>
        </w:r>
        <w:r w:rsidRPr="007D7E98" w:rsidDel="00081899">
          <w:lastRenderedPageBreak/>
          <w:delText xml:space="preserve">different candidates, different questions in an interview but are collectively responsible for the questions asked during all interview rounds. </w:delText>
        </w:r>
        <w:r w:rsidRPr="007D7E98" w:rsidDel="002C7D41">
          <w:delText xml:space="preserve">Subsequently, the committee </w:delText>
        </w:r>
      </w:del>
      <w:ins w:id="2030" w:author="Nicholas Nugent" w:date="2023-09-13T17:37:00Z">
        <w:r w:rsidR="002C7D41">
          <w:t>The IC</w:t>
        </w:r>
      </w:ins>
      <w:ins w:id="2031" w:author="Nicholas Nugent" w:date="2023-09-13T17:38:00Z">
        <w:r w:rsidR="002C7D41">
          <w:t xml:space="preserve"> </w:t>
        </w:r>
      </w:ins>
      <w:r w:rsidRPr="007D7E98">
        <w:t xml:space="preserve">will produce a comparative report. It is expected that such a report </w:t>
      </w:r>
      <w:del w:id="2032" w:author="Nicholas Nugent" w:date="2023-10-04T23:14:00Z">
        <w:r w:rsidRPr="007D7E98" w:rsidDel="0089039E">
          <w:delText xml:space="preserve">would include a </w:delText>
        </w:r>
      </w:del>
      <w:ins w:id="2033" w:author="Nicholas Nugent" w:date="2023-10-04T23:14:00Z">
        <w:r w:rsidR="0089039E">
          <w:t xml:space="preserve">will </w:t>
        </w:r>
      </w:ins>
      <w:r w:rsidRPr="007D7E98">
        <w:t>rank</w:t>
      </w:r>
      <w:del w:id="2034" w:author="Nicholas Nugent" w:date="2023-10-04T23:14:00Z">
        <w:r w:rsidRPr="007D7E98" w:rsidDel="0089039E">
          <w:delText>ing of</w:delText>
        </w:r>
      </w:del>
      <w:r w:rsidRPr="007D7E98">
        <w:t xml:space="preserve"> the candidates, </w:t>
      </w:r>
      <w:del w:id="2035" w:author="Nicholas Nugent" w:date="2023-10-04T23:14:00Z">
        <w:r w:rsidRPr="007D7E98" w:rsidDel="0089039E">
          <w:delText xml:space="preserve">description of </w:delText>
        </w:r>
      </w:del>
      <w:ins w:id="2036" w:author="Nicholas Nugent" w:date="2023-10-04T23:14:00Z">
        <w:r w:rsidR="0089039E">
          <w:t xml:space="preserve">describe </w:t>
        </w:r>
      </w:ins>
      <w:r w:rsidRPr="007D7E98">
        <w:t xml:space="preserve">how the ranking was derived, and </w:t>
      </w:r>
      <w:del w:id="2037" w:author="Nicholas Nugent" w:date="2023-10-04T23:14:00Z">
        <w:r w:rsidRPr="007D7E98" w:rsidDel="0089039E">
          <w:delText xml:space="preserve">a summary of </w:delText>
        </w:r>
      </w:del>
      <w:ins w:id="2038" w:author="Nicholas Nugent" w:date="2023-10-04T23:14:00Z">
        <w:r w:rsidR="0089039E">
          <w:t xml:space="preserve">summarize </w:t>
        </w:r>
      </w:ins>
      <w:r w:rsidRPr="007D7E98">
        <w:t>the questions and answers.</w:t>
      </w:r>
      <w:ins w:id="2039" w:author="Nicholas Nugent" w:date="2023-09-13T17:50:00Z">
        <w:r w:rsidR="005A2E2A">
          <w:t xml:space="preserve"> Any </w:t>
        </w:r>
      </w:ins>
      <w:ins w:id="2040" w:author="Nicholas Nugent" w:date="2023-09-19T12:42:00Z">
        <w:r w:rsidR="00180943">
          <w:t>Address Council m</w:t>
        </w:r>
      </w:ins>
      <w:ins w:id="2041" w:author="Nicholas Nugent" w:date="2023-09-13T17:50:00Z">
        <w:r w:rsidR="005A2E2A">
          <w:t xml:space="preserve">ember may observe the </w:t>
        </w:r>
      </w:ins>
      <w:ins w:id="2042" w:author="Nicholas Nugent" w:date="2023-09-13T17:51:00Z">
        <w:r w:rsidR="005A2E2A">
          <w:t>IC’s</w:t>
        </w:r>
      </w:ins>
      <w:ins w:id="2043" w:author="Nicholas Nugent" w:date="2023-09-13T17:50:00Z">
        <w:r w:rsidR="005A2E2A">
          <w:t xml:space="preserve"> proceedings.</w:t>
        </w:r>
      </w:ins>
    </w:p>
    <w:p w14:paraId="55982BD9" w14:textId="77777777" w:rsidR="00FA0555" w:rsidRPr="007D7E98" w:rsidRDefault="00FA0555" w:rsidP="00FA0555">
      <w:pPr>
        <w:rPr>
          <w:b/>
          <w:bCs/>
        </w:rPr>
      </w:pPr>
      <w:bookmarkStart w:id="2044" w:name="A_9.4.6.2._Interview_Round_1:_Written_In"/>
      <w:bookmarkEnd w:id="2044"/>
      <w:r w:rsidRPr="007D7E98">
        <w:rPr>
          <w:b/>
          <w:bCs/>
        </w:rPr>
        <w:t>9.4.6.2. Interview Round 1: Written Interview</w:t>
      </w:r>
    </w:p>
    <w:p w14:paraId="49D708AF" w14:textId="70C08D60" w:rsidR="00FA0555" w:rsidRPr="007D7E98" w:rsidRDefault="00FA0555" w:rsidP="00FA0555">
      <w:del w:id="2045" w:author="Nicholas Nugent" w:date="2023-10-04T23:15:00Z">
        <w:r w:rsidRPr="007D7E98" w:rsidDel="007E431E">
          <w:delText xml:space="preserve">The </w:delText>
        </w:r>
      </w:del>
      <w:ins w:id="2046" w:author="Nicholas Nugent" w:date="2023-10-04T23:15:00Z">
        <w:r w:rsidR="007E431E">
          <w:t xml:space="preserve">A </w:t>
        </w:r>
      </w:ins>
      <w:r w:rsidRPr="007D7E98">
        <w:t xml:space="preserve">written interview will be conducted for all </w:t>
      </w:r>
      <w:ins w:id="2047" w:author="Nicholas Nugent" w:date="2023-10-04T23:15:00Z">
        <w:r w:rsidR="007E431E">
          <w:t xml:space="preserve">qualified </w:t>
        </w:r>
      </w:ins>
      <w:r w:rsidRPr="007D7E98">
        <w:t>candidates. At the beginning of the interview phase</w:t>
      </w:r>
      <w:ins w:id="2048" w:author="Nicholas Nugent" w:date="2023-09-18T02:26:00Z">
        <w:r w:rsidR="00A82700">
          <w:t>,</w:t>
        </w:r>
      </w:ins>
      <w:r w:rsidRPr="007D7E98">
        <w:t xml:space="preserve"> each candidate will receive a list of questions, developed by the Address Council, to answer in writing. The candidates will have 10 </w:t>
      </w:r>
      <w:del w:id="2049" w:author="Nicholas Nugent" w:date="2023-09-18T02:26:00Z">
        <w:r w:rsidRPr="007D7E98" w:rsidDel="00C53946">
          <w:delText xml:space="preserve">calendar </w:delText>
        </w:r>
      </w:del>
      <w:r w:rsidRPr="007D7E98">
        <w:t>days to complete the questionnaire and return it to the Secretariat. The Address Council will meet to examine the responses to the written interview questionnaire from each candidate and determine if any candidates should be further interviewed. Persons not considered for further interview</w:t>
      </w:r>
      <w:ins w:id="2050" w:author="Nicholas Nugent" w:date="2023-09-18T02:27:00Z">
        <w:r w:rsidR="00707CD7">
          <w:t>s</w:t>
        </w:r>
      </w:ins>
      <w:r w:rsidRPr="007D7E98">
        <w:t xml:space="preserve"> will be removed from </w:t>
      </w:r>
      <w:del w:id="2051" w:author="Nicholas Nugent" w:date="2023-09-18T02:27:00Z">
        <w:r w:rsidRPr="007D7E98" w:rsidDel="00502D7A">
          <w:delText xml:space="preserve">final </w:delText>
        </w:r>
      </w:del>
      <w:ins w:id="2052" w:author="Nicholas Nugent" w:date="2023-09-18T02:27:00Z">
        <w:r w:rsidR="00502D7A">
          <w:t xml:space="preserve">further </w:t>
        </w:r>
      </w:ins>
      <w:r w:rsidRPr="007D7E98">
        <w:t>consideration</w:t>
      </w:r>
      <w:del w:id="2053" w:author="Nicholas Nugent" w:date="2023-09-18T02:27:00Z">
        <w:r w:rsidRPr="007D7E98" w:rsidDel="00502D7A">
          <w:delText xml:space="preserve"> for selection</w:delText>
        </w:r>
      </w:del>
      <w:r w:rsidRPr="007D7E98">
        <w:t>.</w:t>
      </w:r>
    </w:p>
    <w:p w14:paraId="59750E25" w14:textId="4431802A" w:rsidR="00FA0555" w:rsidRPr="007D7E98" w:rsidRDefault="00FA0555" w:rsidP="00FA0555">
      <w:pPr>
        <w:rPr>
          <w:b/>
          <w:bCs/>
        </w:rPr>
      </w:pPr>
      <w:bookmarkStart w:id="2054" w:name="A_9.4.6.3._Interview_Round_2:_Telephone_"/>
      <w:bookmarkEnd w:id="2054"/>
      <w:r w:rsidRPr="007D7E98">
        <w:rPr>
          <w:b/>
          <w:bCs/>
        </w:rPr>
        <w:t>9.4.6.3. Interview Round 2: Video</w:t>
      </w:r>
      <w:del w:id="2055" w:author="Nicholas Nugent" w:date="2023-09-19T12:43:00Z">
        <w:r w:rsidRPr="007D7E98" w:rsidDel="00F06181">
          <w:rPr>
            <w:b/>
            <w:bCs/>
          </w:rPr>
          <w:delText xml:space="preserve"> C</w:delText>
        </w:r>
      </w:del>
      <w:ins w:id="2056" w:author="Nicholas Nugent" w:date="2023-09-19T12:43:00Z">
        <w:r w:rsidR="00F06181">
          <w:rPr>
            <w:b/>
            <w:bCs/>
          </w:rPr>
          <w:t>c</w:t>
        </w:r>
      </w:ins>
      <w:r w:rsidRPr="007D7E98">
        <w:rPr>
          <w:b/>
          <w:bCs/>
        </w:rPr>
        <w:t>onference Interview</w:t>
      </w:r>
    </w:p>
    <w:p w14:paraId="7AAC82D8" w14:textId="28CE7376" w:rsidR="00FA0555" w:rsidRPr="007D7E98" w:rsidRDefault="00FA0555" w:rsidP="00FA0555">
      <w:del w:id="2057" w:author="Nicholas Nugent" w:date="2023-09-18T02:29:00Z">
        <w:r w:rsidRPr="007D7E98" w:rsidDel="00BF2D01">
          <w:delText xml:space="preserve">The telephone interview can be conducted for any number of candidates. This interview will be conducted by the IC. </w:delText>
        </w:r>
      </w:del>
      <w:ins w:id="2058" w:author="Nicholas Nugent" w:date="2023-09-18T02:29:00Z">
        <w:r w:rsidR="00BF2D01">
          <w:t xml:space="preserve">The IC will interview any candidates </w:t>
        </w:r>
      </w:ins>
      <w:ins w:id="2059" w:author="Nicholas Nugent" w:date="2023-09-19T12:43:00Z">
        <w:r w:rsidR="00F06181">
          <w:t xml:space="preserve">who </w:t>
        </w:r>
      </w:ins>
      <w:ins w:id="2060" w:author="Nicholas Nugent" w:date="2023-09-18T02:30:00Z">
        <w:r w:rsidR="00E80737">
          <w:t xml:space="preserve">remain under consideration after </w:t>
        </w:r>
      </w:ins>
      <w:ins w:id="2061" w:author="Nicholas Nugent" w:date="2023-09-18T02:29:00Z">
        <w:r w:rsidR="00490E12">
          <w:t xml:space="preserve">the written </w:t>
        </w:r>
        <w:r w:rsidR="00E80737">
          <w:t xml:space="preserve">interview </w:t>
        </w:r>
      </w:ins>
      <w:ins w:id="2062" w:author="Nicholas Nugent" w:date="2023-09-18T02:30:00Z">
        <w:r w:rsidR="006371F1">
          <w:t xml:space="preserve">by means of </w:t>
        </w:r>
      </w:ins>
      <w:ins w:id="2063" w:author="Nicholas Nugent" w:date="2023-09-19T12:43:00Z">
        <w:r w:rsidR="00F06181">
          <w:t>videoconference</w:t>
        </w:r>
      </w:ins>
      <w:ins w:id="2064" w:author="Nicholas Nugent" w:date="2023-09-18T02:30:00Z">
        <w:r w:rsidR="006371F1">
          <w:t xml:space="preserve">. </w:t>
        </w:r>
      </w:ins>
      <w:r w:rsidRPr="007D7E98">
        <w:t xml:space="preserve">Other members of the Address Council may </w:t>
      </w:r>
      <w:del w:id="2065" w:author="Nicholas Nugent" w:date="2023-09-18T02:31:00Z">
        <w:r w:rsidRPr="007D7E98" w:rsidDel="006371F1">
          <w:delText xml:space="preserve">be present at </w:delText>
        </w:r>
      </w:del>
      <w:ins w:id="2066" w:author="Nicholas Nugent" w:date="2023-09-18T02:31:00Z">
        <w:r w:rsidR="006371F1">
          <w:t xml:space="preserve">attend </w:t>
        </w:r>
      </w:ins>
      <w:r w:rsidRPr="007D7E98">
        <w:t>the</w:t>
      </w:r>
      <w:del w:id="2067" w:author="Nicholas Nugent" w:date="2023-09-18T02:31:00Z">
        <w:r w:rsidRPr="007D7E98" w:rsidDel="008D18DA">
          <w:delText xml:space="preserve"> teleconference</w:delText>
        </w:r>
      </w:del>
      <w:ins w:id="2068" w:author="Nicholas Nugent" w:date="2023-09-18T02:31:00Z">
        <w:r w:rsidR="008D18DA">
          <w:t xml:space="preserve"> </w:t>
        </w:r>
      </w:ins>
      <w:ins w:id="2069" w:author="Nicholas Nugent" w:date="2023-09-19T12:43:00Z">
        <w:r w:rsidR="004B00D1">
          <w:t>videoconference</w:t>
        </w:r>
      </w:ins>
      <w:r w:rsidRPr="007D7E98">
        <w:t xml:space="preserve">, but they </w:t>
      </w:r>
      <w:del w:id="2070" w:author="Nicholas Nugent" w:date="2023-09-18T02:31:00Z">
        <w:r w:rsidRPr="007D7E98" w:rsidDel="008D18DA">
          <w:delText xml:space="preserve">will </w:delText>
        </w:r>
      </w:del>
      <w:ins w:id="2071" w:author="Nicholas Nugent" w:date="2023-09-18T02:31:00Z">
        <w:r w:rsidR="008D18DA">
          <w:t xml:space="preserve">may </w:t>
        </w:r>
      </w:ins>
      <w:r w:rsidRPr="007D7E98">
        <w:t xml:space="preserve">not </w:t>
      </w:r>
      <w:del w:id="2072" w:author="Nicholas Nugent" w:date="2023-09-18T02:31:00Z">
        <w:r w:rsidRPr="007D7E98" w:rsidDel="008D18DA">
          <w:delText xml:space="preserve">be allowed to </w:delText>
        </w:r>
      </w:del>
      <w:r w:rsidRPr="007D7E98">
        <w:t xml:space="preserve">ask questions or otherwise comment during the interview. </w:t>
      </w:r>
      <w:del w:id="2073" w:author="Nicholas Nugent" w:date="2023-09-18T09:44:00Z">
        <w:r w:rsidRPr="007D7E98" w:rsidDel="00E51DEE">
          <w:delText xml:space="preserve">Prior to </w:delText>
        </w:r>
      </w:del>
      <w:ins w:id="2074" w:author="Nicholas Nugent" w:date="2023-09-18T09:44:00Z">
        <w:r w:rsidR="00E51DEE">
          <w:t xml:space="preserve">Before </w:t>
        </w:r>
      </w:ins>
      <w:r w:rsidRPr="007D7E98">
        <w:t xml:space="preserve">the interview, each candidate will be provided with a list of questions </w:t>
      </w:r>
      <w:del w:id="2075" w:author="Nicholas Nugent" w:date="2023-09-18T02:31:00Z">
        <w:r w:rsidRPr="007D7E98" w:rsidDel="00AC5F6E">
          <w:delText xml:space="preserve">to assist in their preparation </w:delText>
        </w:r>
      </w:del>
      <w:ins w:id="2076" w:author="Nicholas Nugent" w:date="2023-09-18T02:31:00Z">
        <w:r w:rsidR="00AC5F6E">
          <w:t xml:space="preserve">so that they may prepare </w:t>
        </w:r>
      </w:ins>
      <w:r w:rsidRPr="007D7E98">
        <w:t xml:space="preserve">for the interview. </w:t>
      </w:r>
      <w:del w:id="2077" w:author="Nicholas Nugent" w:date="2023-09-18T02:32:00Z">
        <w:r w:rsidRPr="007D7E98" w:rsidDel="003C363B">
          <w:delText xml:space="preserve">The committee may ask for answers to those questions or pose questions not previously provided to the interviewees. </w:delText>
        </w:r>
      </w:del>
      <w:r w:rsidRPr="007D7E98">
        <w:t xml:space="preserve">The </w:t>
      </w:r>
      <w:del w:id="2078" w:author="Nicholas Nugent" w:date="2023-09-18T02:40:00Z">
        <w:r w:rsidRPr="007D7E98" w:rsidDel="005E3B1F">
          <w:delText xml:space="preserve">interview committee </w:delText>
        </w:r>
      </w:del>
      <w:del w:id="2079" w:author="Nicholas Nugent" w:date="2023-09-18T02:32:00Z">
        <w:r w:rsidRPr="007D7E98" w:rsidDel="003C363B">
          <w:delText xml:space="preserve">will </w:delText>
        </w:r>
      </w:del>
      <w:ins w:id="2080" w:author="Nicholas Nugent" w:date="2023-09-18T02:40:00Z">
        <w:r w:rsidR="005E3B1F">
          <w:t xml:space="preserve">IC </w:t>
        </w:r>
      </w:ins>
      <w:ins w:id="2081" w:author="Nicholas Nugent" w:date="2023-09-18T02:32:00Z">
        <w:r w:rsidR="003C363B">
          <w:t xml:space="preserve">shall </w:t>
        </w:r>
      </w:ins>
      <w:r w:rsidRPr="007D7E98">
        <w:t>present a report of each interview conducted to the Address Council. The Address Council will meet to examine the report of each candidate’s round 2 interview and determine if any candidates should be interviewed further.</w:t>
      </w:r>
      <w:del w:id="2082" w:author="Nicholas Nugent" w:date="2023-10-04T23:15:00Z">
        <w:r w:rsidRPr="007D7E98" w:rsidDel="005B3E0E">
          <w:delText xml:space="preserve"> Persons not considered for </w:delText>
        </w:r>
      </w:del>
      <w:del w:id="2083" w:author="Nicholas Nugent" w:date="2023-09-18T02:32:00Z">
        <w:r w:rsidRPr="007D7E98" w:rsidDel="003C363B">
          <w:delText xml:space="preserve">further </w:delText>
        </w:r>
      </w:del>
      <w:del w:id="2084" w:author="Nicholas Nugent" w:date="2023-10-04T23:15:00Z">
        <w:r w:rsidRPr="007D7E98" w:rsidDel="005B3E0E">
          <w:delText xml:space="preserve">interview will be removed from </w:delText>
        </w:r>
      </w:del>
      <w:del w:id="2085" w:author="Nicholas Nugent" w:date="2023-09-18T02:32:00Z">
        <w:r w:rsidRPr="007D7E98" w:rsidDel="00F7430D">
          <w:delText xml:space="preserve">final </w:delText>
        </w:r>
      </w:del>
      <w:del w:id="2086" w:author="Nicholas Nugent" w:date="2023-10-04T23:15:00Z">
        <w:r w:rsidRPr="007D7E98" w:rsidDel="005B3E0E">
          <w:delText>consideration</w:delText>
        </w:r>
      </w:del>
      <w:del w:id="2087" w:author="Nicholas Nugent" w:date="2023-09-18T02:33:00Z">
        <w:r w:rsidRPr="007D7E98" w:rsidDel="00F7430D">
          <w:delText xml:space="preserve"> for selection</w:delText>
        </w:r>
      </w:del>
      <w:del w:id="2088" w:author="Nicholas Nugent" w:date="2023-10-04T23:15:00Z">
        <w:r w:rsidRPr="007D7E98" w:rsidDel="005B3E0E">
          <w:delText>.</w:delText>
        </w:r>
      </w:del>
    </w:p>
    <w:p w14:paraId="47249DC4" w14:textId="38B30F86" w:rsidR="00FA0555" w:rsidRPr="007D7E98" w:rsidRDefault="00FA0555" w:rsidP="00FA0555">
      <w:pPr>
        <w:rPr>
          <w:b/>
          <w:bCs/>
        </w:rPr>
      </w:pPr>
      <w:bookmarkStart w:id="2089" w:name="A_9.4.6.4._Interview_Round_3:_In_45Perso"/>
      <w:bookmarkEnd w:id="2089"/>
      <w:r w:rsidRPr="007D7E98">
        <w:rPr>
          <w:b/>
          <w:bCs/>
        </w:rPr>
        <w:t xml:space="preserve">9.4.6.4. Interview Round 3: </w:t>
      </w:r>
      <w:del w:id="2090" w:author="Nicholas Nugent" w:date="2023-09-18T02:33:00Z">
        <w:r w:rsidRPr="007D7E98" w:rsidDel="003C05DC">
          <w:rPr>
            <w:b/>
            <w:bCs/>
          </w:rPr>
          <w:delText xml:space="preserve">In-Person </w:delText>
        </w:r>
      </w:del>
      <w:ins w:id="2091" w:author="Nicholas Nugent" w:date="2023-09-18T02:33:00Z">
        <w:r w:rsidR="003C05DC">
          <w:rPr>
            <w:b/>
            <w:bCs/>
          </w:rPr>
          <w:t>Video</w:t>
        </w:r>
      </w:ins>
      <w:ins w:id="2092" w:author="Nicholas Nugent" w:date="2023-09-19T12:44:00Z">
        <w:r w:rsidR="007C53D4">
          <w:rPr>
            <w:b/>
            <w:bCs/>
          </w:rPr>
          <w:t>c</w:t>
        </w:r>
      </w:ins>
      <w:ins w:id="2093" w:author="Nicholas Nugent" w:date="2023-09-18T02:33:00Z">
        <w:r w:rsidR="003C05DC">
          <w:rPr>
            <w:b/>
            <w:bCs/>
          </w:rPr>
          <w:t xml:space="preserve">onference </w:t>
        </w:r>
      </w:ins>
      <w:r w:rsidRPr="007D7E98">
        <w:rPr>
          <w:b/>
          <w:bCs/>
        </w:rPr>
        <w:t>Interview</w:t>
      </w:r>
    </w:p>
    <w:p w14:paraId="62C5476F" w14:textId="65514B06" w:rsidR="00FA0555" w:rsidRPr="007D7E98" w:rsidRDefault="00FA0555" w:rsidP="00FA0555">
      <w:del w:id="2094" w:author="Nicholas Nugent" w:date="2023-09-18T02:35:00Z">
        <w:r w:rsidRPr="007D7E98" w:rsidDel="00142903">
          <w:delText xml:space="preserve">In-person interviews can be conducted for preferably three candidates, or less, per vacancy. In-person interviews will be conducted by the IC. </w:delText>
        </w:r>
      </w:del>
      <w:ins w:id="2095" w:author="Nicholas Nugent" w:date="2023-09-18T02:35:00Z">
        <w:r w:rsidR="00142903">
          <w:t>The IC may</w:t>
        </w:r>
        <w:r w:rsidR="00856763">
          <w:t xml:space="preserve">, but is not required to, interview </w:t>
        </w:r>
      </w:ins>
      <w:ins w:id="2096" w:author="Nicholas Nugent" w:date="2023-09-18T02:36:00Z">
        <w:r w:rsidR="00856763">
          <w:t xml:space="preserve">any candidates that remain under consideration </w:t>
        </w:r>
        <w:r w:rsidR="00B22317">
          <w:t xml:space="preserve">after the second round </w:t>
        </w:r>
      </w:ins>
      <w:ins w:id="2097" w:author="Nicholas Nugent" w:date="2023-09-18T02:37:00Z">
        <w:r w:rsidR="0066614D">
          <w:t xml:space="preserve">by means of an additional </w:t>
        </w:r>
      </w:ins>
      <w:ins w:id="2098" w:author="Nicholas Nugent" w:date="2023-09-19T12:45:00Z">
        <w:r w:rsidR="005928EE">
          <w:t>videoconference</w:t>
        </w:r>
      </w:ins>
      <w:ins w:id="2099" w:author="Nicholas Nugent" w:date="2023-09-18T02:37:00Z">
        <w:r w:rsidR="0066614D">
          <w:t xml:space="preserve">. </w:t>
        </w:r>
      </w:ins>
      <w:r w:rsidRPr="007D7E98">
        <w:t>Other members of the Address Council that may</w:t>
      </w:r>
      <w:del w:id="2100" w:author="Nicholas Nugent" w:date="2023-10-04T23:16:00Z">
        <w:r w:rsidRPr="007D7E98" w:rsidDel="001F5A61">
          <w:delText xml:space="preserve"> </w:delText>
        </w:r>
      </w:del>
      <w:del w:id="2101" w:author="Nicholas Nugent" w:date="2023-09-18T02:38:00Z">
        <w:r w:rsidRPr="007D7E98" w:rsidDel="00476BB0">
          <w:delText xml:space="preserve">be present at the in-person </w:delText>
        </w:r>
        <w:r w:rsidRPr="007D7E98" w:rsidDel="0024545A">
          <w:delText>interview may observe</w:delText>
        </w:r>
      </w:del>
      <w:ins w:id="2102" w:author="Nicholas Nugent" w:date="2023-09-18T02:39:00Z">
        <w:r w:rsidR="0024545A">
          <w:t xml:space="preserve"> attend such videoconference</w:t>
        </w:r>
      </w:ins>
      <w:r w:rsidRPr="007D7E98">
        <w:t xml:space="preserve">, but they </w:t>
      </w:r>
      <w:del w:id="2103" w:author="Nicholas Nugent" w:date="2023-09-18T02:39:00Z">
        <w:r w:rsidRPr="007D7E98" w:rsidDel="00783E4D">
          <w:delText xml:space="preserve">will </w:delText>
        </w:r>
      </w:del>
      <w:ins w:id="2104" w:author="Nicholas Nugent" w:date="2023-09-18T02:39:00Z">
        <w:r w:rsidR="00783E4D">
          <w:t xml:space="preserve">may </w:t>
        </w:r>
      </w:ins>
      <w:r w:rsidRPr="007D7E98">
        <w:t xml:space="preserve">not </w:t>
      </w:r>
      <w:del w:id="2105" w:author="Nicholas Nugent" w:date="2023-09-18T02:39:00Z">
        <w:r w:rsidRPr="007D7E98" w:rsidDel="00783E4D">
          <w:delText xml:space="preserve">be allowed to </w:delText>
        </w:r>
      </w:del>
      <w:r w:rsidRPr="007D7E98">
        <w:t>ask questions or otherwise comment during the interview</w:t>
      </w:r>
      <w:ins w:id="2106" w:author="Nicholas Nugent" w:date="2023-09-18T02:39:00Z">
        <w:r w:rsidR="00783E4D">
          <w:t>.</w:t>
        </w:r>
      </w:ins>
      <w:del w:id="2107" w:author="Nicholas Nugent" w:date="2023-09-18T02:39:00Z">
        <w:r w:rsidRPr="007D7E98" w:rsidDel="00783E4D">
          <w:delText xml:space="preserve"> In the event there are more than three qualified candidates, the AC should seek approval from the Number Resource Organization Executive Council for the additional cost.</w:delText>
        </w:r>
      </w:del>
    </w:p>
    <w:p w14:paraId="4552685B" w14:textId="7C975B18" w:rsidR="00FA0555" w:rsidRPr="007D7E98" w:rsidRDefault="00FA0555" w:rsidP="00FA0555">
      <w:del w:id="2108" w:author="Nicholas Nugent" w:date="2023-09-18T02:40:00Z">
        <w:r w:rsidRPr="007D7E98" w:rsidDel="00D814BE">
          <w:delText xml:space="preserve">These interviews will be conducted by the IC. Funding for travel for the candidates and the interview committee will be provided by the NRO. If the in-person interview happens to coincide with an in-person meeting of the Address Council, then the entire council may conduct the interview. If the in-person interview happens to coincide with an in-person meeting of the Address Council, then the entire council may conduct the interview. </w:delText>
        </w:r>
      </w:del>
      <w:del w:id="2109" w:author="Nicholas Nugent" w:date="2023-09-18T09:44:00Z">
        <w:r w:rsidRPr="007D7E98" w:rsidDel="00E51DEE">
          <w:delText xml:space="preserve">Prior to </w:delText>
        </w:r>
      </w:del>
      <w:ins w:id="2110" w:author="Nicholas Nugent" w:date="2023-09-18T09:44:00Z">
        <w:r w:rsidR="00E51DEE">
          <w:t xml:space="preserve">Before </w:t>
        </w:r>
      </w:ins>
      <w:r w:rsidRPr="007D7E98">
        <w:t xml:space="preserve">the interview, each candidate will be provided with a list of questions </w:t>
      </w:r>
      <w:del w:id="2111" w:author="Nicholas Nugent" w:date="2023-09-18T02:40:00Z">
        <w:r w:rsidRPr="007D7E98" w:rsidDel="00D814BE">
          <w:delText xml:space="preserve">to assist in their preparation </w:delText>
        </w:r>
      </w:del>
      <w:ins w:id="2112" w:author="Nicholas Nugent" w:date="2023-09-18T02:40:00Z">
        <w:r w:rsidR="00D814BE">
          <w:t xml:space="preserve">so that they may prepare </w:t>
        </w:r>
      </w:ins>
      <w:r w:rsidRPr="007D7E98">
        <w:t>for the interview.</w:t>
      </w:r>
      <w:del w:id="2113" w:author="Nicholas Nugent" w:date="2023-09-18T02:40:00Z">
        <w:r w:rsidRPr="007D7E98" w:rsidDel="005E3B1F">
          <w:delText xml:space="preserve"> The committee may ask for answers to those questions or pose questions not previously provided to the interviewees.</w:delText>
        </w:r>
      </w:del>
      <w:r w:rsidRPr="007D7E98">
        <w:t xml:space="preserve"> The </w:t>
      </w:r>
      <w:del w:id="2114" w:author="Nicholas Nugent" w:date="2023-09-18T02:40:00Z">
        <w:r w:rsidRPr="007D7E98" w:rsidDel="005E3B1F">
          <w:lastRenderedPageBreak/>
          <w:delText xml:space="preserve">interview committee will </w:delText>
        </w:r>
      </w:del>
      <w:ins w:id="2115" w:author="Nicholas Nugent" w:date="2023-09-18T02:40:00Z">
        <w:r w:rsidR="005E3B1F">
          <w:t xml:space="preserve">IC shall </w:t>
        </w:r>
      </w:ins>
      <w:r w:rsidRPr="007D7E98">
        <w:t xml:space="preserve">present a report of each </w:t>
      </w:r>
      <w:ins w:id="2116" w:author="Nicholas Nugent" w:date="2023-09-18T02:41:00Z">
        <w:r w:rsidR="00090A2D">
          <w:t xml:space="preserve">candidate’s round 3 </w:t>
        </w:r>
      </w:ins>
      <w:r w:rsidRPr="007D7E98">
        <w:t xml:space="preserve">interview </w:t>
      </w:r>
      <w:del w:id="2117" w:author="Nicholas Nugent" w:date="2023-09-18T02:41:00Z">
        <w:r w:rsidRPr="007D7E98" w:rsidDel="00090A2D">
          <w:delText xml:space="preserve">conducted </w:delText>
        </w:r>
      </w:del>
      <w:r w:rsidRPr="007D7E98">
        <w:t>to the Address Council.</w:t>
      </w:r>
    </w:p>
    <w:p w14:paraId="057A4EA4" w14:textId="77777777" w:rsidR="00FA0555" w:rsidRPr="007D7E98" w:rsidRDefault="00FA0555" w:rsidP="00FA0555">
      <w:pPr>
        <w:rPr>
          <w:b/>
          <w:bCs/>
        </w:rPr>
      </w:pPr>
      <w:bookmarkStart w:id="2118" w:name="A_9.4.7._Selection_Phase"/>
      <w:bookmarkEnd w:id="2118"/>
      <w:r w:rsidRPr="007D7E98">
        <w:rPr>
          <w:b/>
          <w:bCs/>
        </w:rPr>
        <w:t>9.4.7. Selection Phase</w:t>
      </w:r>
    </w:p>
    <w:p w14:paraId="4027AC6A" w14:textId="024003E8" w:rsidR="00FA0555" w:rsidRPr="007D7E98" w:rsidRDefault="00FA0555" w:rsidP="00FA0555">
      <w:r w:rsidRPr="007D7E98">
        <w:t xml:space="preserve">The </w:t>
      </w:r>
      <w:del w:id="2119" w:author="Nicholas Nugent" w:date="2023-09-18T02:41:00Z">
        <w:r w:rsidRPr="007D7E98" w:rsidDel="00090A2D">
          <w:delText xml:space="preserve">period of the </w:delText>
        </w:r>
      </w:del>
      <w:r w:rsidRPr="007D7E98">
        <w:t xml:space="preserve">selection phase </w:t>
      </w:r>
      <w:del w:id="2120" w:author="Nicholas Nugent" w:date="2023-09-18T02:41:00Z">
        <w:r w:rsidRPr="007D7E98" w:rsidDel="00090A2D">
          <w:delText xml:space="preserve">will be </w:delText>
        </w:r>
      </w:del>
      <w:ins w:id="2121" w:author="Nicholas Nugent" w:date="2023-09-18T02:41:00Z">
        <w:r w:rsidR="00090A2D">
          <w:t xml:space="preserve">shall last </w:t>
        </w:r>
      </w:ins>
      <w:r w:rsidRPr="007D7E98">
        <w:t xml:space="preserve">at least 14 </w:t>
      </w:r>
      <w:del w:id="2122" w:author="Nicholas Nugent" w:date="2023-09-18T02:41:00Z">
        <w:r w:rsidRPr="007D7E98" w:rsidDel="00090A2D">
          <w:delText xml:space="preserve">calendar </w:delText>
        </w:r>
      </w:del>
      <w:r w:rsidRPr="007D7E98">
        <w:t>days</w:t>
      </w:r>
      <w:ins w:id="2123" w:author="Nicholas Nugent" w:date="2023-09-18T02:41:00Z">
        <w:r w:rsidR="00D07792">
          <w:t>, beginning</w:t>
        </w:r>
      </w:ins>
      <w:del w:id="2124" w:author="Nicholas Nugent" w:date="2023-09-18T02:41:00Z">
        <w:r w:rsidRPr="007D7E98" w:rsidDel="00D07792">
          <w:delText>. It will start</w:delText>
        </w:r>
      </w:del>
      <w:r w:rsidRPr="007D7E98">
        <w:t xml:space="preserve"> at the close of the interview phase.</w:t>
      </w:r>
      <w:del w:id="2125" w:author="Nicholas Nugent" w:date="2023-09-18T02:42:00Z">
        <w:r w:rsidRPr="007D7E98" w:rsidDel="00535C4A">
          <w:delText xml:space="preserve"> At the start point</w:delText>
        </w:r>
      </w:del>
      <w:ins w:id="2126" w:author="Nicholas Nugent" w:date="2023-09-18T02:42:00Z">
        <w:r w:rsidR="00535C4A">
          <w:t xml:space="preserve"> During this phase</w:t>
        </w:r>
      </w:ins>
      <w:r w:rsidRPr="007D7E98">
        <w:t xml:space="preserve">, the </w:t>
      </w:r>
      <w:del w:id="2127" w:author="Nicholas Nugent" w:date="2023-09-18T02:42:00Z">
        <w:r w:rsidRPr="007D7E98" w:rsidDel="00535C4A">
          <w:delText xml:space="preserve">AC will </w:delText>
        </w:r>
      </w:del>
      <w:ins w:id="2128" w:author="Nicholas Nugent" w:date="2023-09-18T02:42:00Z">
        <w:r w:rsidR="00535C4A">
          <w:t xml:space="preserve">Address Council shall </w:t>
        </w:r>
      </w:ins>
      <w:r w:rsidRPr="007D7E98">
        <w:t xml:space="preserve">meet to evaluate </w:t>
      </w:r>
      <w:del w:id="2129" w:author="Nicholas Nugent" w:date="2023-09-18T02:42:00Z">
        <w:r w:rsidRPr="007D7E98" w:rsidDel="00535C4A">
          <w:delText xml:space="preserve">all of </w:delText>
        </w:r>
      </w:del>
      <w:r w:rsidRPr="007D7E98">
        <w:t xml:space="preserve">the </w:t>
      </w:r>
      <w:ins w:id="2130" w:author="Nicholas Nugent" w:date="2023-09-18T02:42:00Z">
        <w:r w:rsidR="00535C4A">
          <w:t xml:space="preserve">remaining </w:t>
        </w:r>
      </w:ins>
      <w:r w:rsidRPr="007D7E98">
        <w:t>candidates</w:t>
      </w:r>
      <w:ins w:id="2131" w:author="Nicholas Nugent" w:date="2023-09-18T02:44:00Z">
        <w:r w:rsidR="00721F4B">
          <w:t xml:space="preserve"> and vote pursuant to Section 7.2</w:t>
        </w:r>
      </w:ins>
      <w:r w:rsidRPr="007D7E98">
        <w:t xml:space="preserve">. </w:t>
      </w:r>
      <w:del w:id="2132" w:author="Nicholas Nugent" w:date="2023-09-18T02:43:00Z">
        <w:r w:rsidRPr="007D7E98" w:rsidDel="00617B6A">
          <w:delText xml:space="preserve">It will review all documentation accumulated for each candidate. </w:delText>
        </w:r>
      </w:del>
      <w:del w:id="2133" w:author="Nicholas Nugent" w:date="2023-09-18T02:44:00Z">
        <w:r w:rsidRPr="007D7E98" w:rsidDel="008F747F">
          <w:delText>At the conclusion of the meeting, the AC will have at least 1 calendar day</w:delText>
        </w:r>
      </w:del>
      <w:del w:id="2134" w:author="Nicholas Nugent" w:date="2023-09-13T17:38:00Z">
        <w:r w:rsidRPr="007D7E98" w:rsidDel="009E214F">
          <w:delText>s</w:delText>
        </w:r>
      </w:del>
      <w:del w:id="2135" w:author="Nicholas Nugent" w:date="2023-09-18T02:44:00Z">
        <w:r w:rsidRPr="007D7E98" w:rsidDel="008F747F">
          <w:delText xml:space="preserve"> to continue its deliberations regarding the candidates. At the end of this deliberation period the members of the Address Council will have at least 7 calendar days to vote. The votes will be tabulated by the Secretariat. The results will be provided to the Address Council Chair. </w:delText>
        </w:r>
      </w:del>
      <w:del w:id="2136" w:author="Nicholas Nugent" w:date="2023-09-18T02:45:00Z">
        <w:r w:rsidRPr="007D7E98" w:rsidDel="006F692C">
          <w:delText xml:space="preserve">Announcement of </w:delText>
        </w:r>
      </w:del>
      <w:ins w:id="2137" w:author="Nicholas Nugent" w:date="2023-09-18T02:45:00Z">
        <w:r w:rsidR="006F692C">
          <w:t xml:space="preserve">The Address Council shall announce </w:t>
        </w:r>
      </w:ins>
      <w:r w:rsidRPr="007D7E98">
        <w:t>the selected candidate</w:t>
      </w:r>
      <w:del w:id="2138" w:author="Nicholas Nugent" w:date="2023-10-04T23:16:00Z">
        <w:r w:rsidRPr="007D7E98" w:rsidDel="001F5A61">
          <w:delText xml:space="preserve"> </w:delText>
        </w:r>
      </w:del>
      <w:del w:id="2139" w:author="Nicholas Nugent" w:date="2023-09-18T02:45:00Z">
        <w:r w:rsidRPr="007D7E98" w:rsidDel="006F692C">
          <w:delText xml:space="preserve">will only be made </w:delText>
        </w:r>
      </w:del>
      <w:del w:id="2140" w:author="Nicholas Nugent" w:date="2023-09-18T03:08:00Z">
        <w:r w:rsidRPr="007D7E98" w:rsidDel="009831F8">
          <w:delText>once</w:delText>
        </w:r>
      </w:del>
      <w:r w:rsidRPr="007D7E98">
        <w:t xml:space="preserve"> </w:t>
      </w:r>
      <w:ins w:id="2141" w:author="Nicholas Nugent" w:date="2023-09-18T03:08:00Z">
        <w:r w:rsidR="009831F8">
          <w:t xml:space="preserve">only after </w:t>
        </w:r>
      </w:ins>
      <w:ins w:id="2142" w:author="Nicholas Nugent" w:date="2023-09-18T02:45:00Z">
        <w:r w:rsidR="006F692C">
          <w:t xml:space="preserve">ICANN has completed its </w:t>
        </w:r>
      </w:ins>
      <w:r w:rsidRPr="007D7E98">
        <w:t>due diligence</w:t>
      </w:r>
      <w:del w:id="2143" w:author="Nicholas Nugent" w:date="2023-09-18T02:45:00Z">
        <w:r w:rsidRPr="007D7E98" w:rsidDel="006F692C">
          <w:delText xml:space="preserve"> is complete</w:delText>
        </w:r>
      </w:del>
      <w:ins w:id="2144" w:author="Nicholas Nugent" w:date="2023-09-18T02:46:00Z">
        <w:r w:rsidR="00A2253C">
          <w:t xml:space="preserve"> </w:t>
        </w:r>
      </w:ins>
      <w:ins w:id="2145" w:author="Nicholas Nugent" w:date="2023-09-18T03:02:00Z">
        <w:r w:rsidR="00512697">
          <w:t>review</w:t>
        </w:r>
      </w:ins>
      <w:ins w:id="2146" w:author="Nicholas Nugent" w:date="2023-09-18T03:08:00Z">
        <w:r w:rsidR="009831F8">
          <w:t xml:space="preserve"> and the review has not</w:t>
        </w:r>
      </w:ins>
      <w:ins w:id="2147" w:author="Nicholas Nugent" w:date="2023-09-18T03:09:00Z">
        <w:r w:rsidR="00E67265">
          <w:t xml:space="preserve"> raised any significant concerns</w:t>
        </w:r>
      </w:ins>
      <w:r w:rsidRPr="007D7E98">
        <w:t>.</w:t>
      </w:r>
    </w:p>
    <w:p w14:paraId="4D0E393F" w14:textId="39B9C595" w:rsidR="00FA0555" w:rsidRPr="001550CA" w:rsidDel="00605800" w:rsidRDefault="00FA0555" w:rsidP="00FA0555">
      <w:pPr>
        <w:rPr>
          <w:del w:id="2148" w:author="Nicholas Nugent" w:date="2023-09-18T02:47:00Z"/>
          <w:b/>
          <w:bCs/>
        </w:rPr>
      </w:pPr>
      <w:bookmarkStart w:id="2149" w:name="A_9.4.7.1._Ballots"/>
      <w:bookmarkEnd w:id="2149"/>
      <w:del w:id="2150" w:author="Nicholas Nugent" w:date="2023-09-18T02:47:00Z">
        <w:r w:rsidRPr="001550CA" w:rsidDel="00605800">
          <w:rPr>
            <w:b/>
            <w:bCs/>
          </w:rPr>
          <w:delText>9.4.7.1 Ballots</w:delText>
        </w:r>
      </w:del>
    </w:p>
    <w:p w14:paraId="35B6FE74" w14:textId="4EFA6D5E" w:rsidR="00FA0555" w:rsidRPr="007D7E98" w:rsidDel="009B37FB" w:rsidRDefault="00FA0555" w:rsidP="00FA0555">
      <w:pPr>
        <w:rPr>
          <w:del w:id="2151" w:author="Nicholas Nugent" w:date="2023-09-13T11:42:00Z"/>
        </w:rPr>
      </w:pPr>
      <w:del w:id="2152" w:author="Nicholas Nugent" w:date="2023-09-13T11:42:00Z">
        <w:r w:rsidRPr="007D7E98" w:rsidDel="009B37FB">
          <w:delText>Ballots will be a ranked ballot all of the candidates. The candidate with the highest number is most preferred. Candidates with no preference given or a value of “0” (zero) are preferred less than all other candidates. Multiple candidates can have the same preference. Relative values of the preference are not meaningful, only that candidate A is preferred over candidate B. A vote of “0” (zero) for every candidate is considered an abstention, but counts as a vote cast.</w:delText>
        </w:r>
      </w:del>
    </w:p>
    <w:p w14:paraId="484C7671" w14:textId="2DBE1855" w:rsidR="00FA0555" w:rsidRPr="007D7E98" w:rsidDel="007B07D5" w:rsidRDefault="00FA0555" w:rsidP="00FA0555">
      <w:pPr>
        <w:rPr>
          <w:del w:id="2153" w:author="Nicholas Nugent" w:date="2023-09-13T11:43:00Z"/>
          <w:b/>
          <w:bCs/>
        </w:rPr>
      </w:pPr>
      <w:bookmarkStart w:id="2154" w:name="A_9.4.7.2._Election_Rules"/>
      <w:bookmarkEnd w:id="2154"/>
      <w:del w:id="2155" w:author="Nicholas Nugent" w:date="2023-09-13T11:43:00Z">
        <w:r w:rsidRPr="007D7E98" w:rsidDel="007B07D5">
          <w:rPr>
            <w:b/>
            <w:bCs/>
          </w:rPr>
          <w:delText>9.4.7.2 Election Rules</w:delText>
        </w:r>
      </w:del>
    </w:p>
    <w:p w14:paraId="38689FC6" w14:textId="66218383" w:rsidR="00FA0555" w:rsidRPr="007D7E98" w:rsidDel="007B07D5" w:rsidRDefault="00FA0555" w:rsidP="00FA0555">
      <w:pPr>
        <w:rPr>
          <w:del w:id="2156" w:author="Nicholas Nugent" w:date="2023-09-13T11:43:00Z"/>
        </w:rPr>
      </w:pPr>
      <w:del w:id="2157" w:author="Nicholas Nugent" w:date="2023-09-13T11:43:00Z">
        <w:r w:rsidRPr="007D7E98" w:rsidDel="007B07D5">
          <w:delText>If less than half of the eligible voters vote then the election will be automatically extended one time by seven days.An election is considered invalid if more than half of the votes cast are abstentions. Any candidate that has all zero and/or all blank votes can not be selected to fill a position. Once the stack ranked order is complete, as many names as are needed will be selected from the stack ranking from most preferred to least preferred to fill one or more seats.</w:delText>
        </w:r>
      </w:del>
    </w:p>
    <w:p w14:paraId="20C636CA" w14:textId="46AFEBD6" w:rsidR="00FA0555" w:rsidRPr="007D7E98" w:rsidDel="007B07D5" w:rsidRDefault="00FA0555" w:rsidP="00FA0555">
      <w:pPr>
        <w:rPr>
          <w:del w:id="2158" w:author="Nicholas Nugent" w:date="2023-09-13T11:44:00Z"/>
          <w:b/>
          <w:bCs/>
        </w:rPr>
      </w:pPr>
      <w:bookmarkStart w:id="2159" w:name="A_9.4.7.3._Election_Counting"/>
      <w:bookmarkEnd w:id="2159"/>
      <w:del w:id="2160" w:author="Nicholas Nugent" w:date="2023-09-13T11:44:00Z">
        <w:r w:rsidRPr="007D7E98" w:rsidDel="007B07D5">
          <w:rPr>
            <w:b/>
            <w:bCs/>
          </w:rPr>
          <w:delText>9.4.7.3 Elections Counting</w:delText>
        </w:r>
      </w:del>
    </w:p>
    <w:p w14:paraId="6F309E46" w14:textId="5CA71445" w:rsidR="00FA0555" w:rsidRPr="007D7E98" w:rsidDel="007B07D5" w:rsidRDefault="00FA0555" w:rsidP="00FA0555">
      <w:pPr>
        <w:rPr>
          <w:del w:id="2161" w:author="Nicholas Nugent" w:date="2023-09-13T11:44:00Z"/>
        </w:rPr>
      </w:pPr>
      <w:del w:id="2162" w:author="Nicholas Nugent" w:date="2023-09-13T11:44:00Z">
        <w:r w:rsidRPr="007D7E98" w:rsidDel="007B07D5">
          <w:delText>The Schultze counting method will be used to select a candidate for the highest available rank in the stack ranking. If any internal calculation performed during the Schulze counting process results in a tie for any rank in the stack ranking, then the tie will be broken by:</w:delText>
        </w:r>
      </w:del>
    </w:p>
    <w:p w14:paraId="3734DACB" w14:textId="6D186720" w:rsidR="00FA0555" w:rsidRPr="007D7E98" w:rsidDel="007B07D5" w:rsidRDefault="00FA0555" w:rsidP="00FA0555">
      <w:pPr>
        <w:numPr>
          <w:ilvl w:val="0"/>
          <w:numId w:val="60"/>
        </w:numPr>
        <w:rPr>
          <w:del w:id="2163" w:author="Nicholas Nugent" w:date="2023-09-13T11:44:00Z"/>
        </w:rPr>
      </w:pPr>
      <w:del w:id="2164" w:author="Nicholas Nugent" w:date="2023-09-13T11:44:00Z">
        <w:r w:rsidRPr="007D7E98" w:rsidDel="007B07D5">
          <w:delText>Randomly selecting a voter, and and using that voter’s preference to select one of the tied candidates.</w:delText>
        </w:r>
      </w:del>
    </w:p>
    <w:p w14:paraId="01BA5EDD" w14:textId="18A8E3F9" w:rsidR="00FA0555" w:rsidRPr="007D7E98" w:rsidDel="007B07D5" w:rsidRDefault="00FA0555" w:rsidP="00FA0555">
      <w:pPr>
        <w:numPr>
          <w:ilvl w:val="0"/>
          <w:numId w:val="60"/>
        </w:numPr>
        <w:rPr>
          <w:del w:id="2165" w:author="Nicholas Nugent" w:date="2023-09-13T11:44:00Z"/>
        </w:rPr>
      </w:pPr>
      <w:del w:id="2166" w:author="Nicholas Nugent" w:date="2023-09-13T11:44:00Z">
        <w:r w:rsidRPr="007D7E98" w:rsidDel="007B07D5">
          <w:delText>If the randomly selected voter still results in a tie for selecting the most preferred candidate, then those tied candidates will be passed on to the next randomly selected voter, and the process repeated.</w:delText>
        </w:r>
      </w:del>
    </w:p>
    <w:p w14:paraId="65D5F1D7" w14:textId="518919CC" w:rsidR="00FA0555" w:rsidRPr="007D7E98" w:rsidDel="007B07D5" w:rsidRDefault="00FA0555" w:rsidP="00FA0555">
      <w:pPr>
        <w:numPr>
          <w:ilvl w:val="0"/>
          <w:numId w:val="60"/>
        </w:numPr>
        <w:rPr>
          <w:del w:id="2167" w:author="Nicholas Nugent" w:date="2023-09-13T11:44:00Z"/>
        </w:rPr>
      </w:pPr>
      <w:del w:id="2168" w:author="Nicholas Nugent" w:date="2023-09-13T11:44:00Z">
        <w:r w:rsidRPr="007D7E98" w:rsidDel="007B07D5">
          <w:delText>If the tie is still unbroken after all of the voter’s preferences have been considered, then the selection will be randomly selected from the remaining candidates.</w:delText>
        </w:r>
      </w:del>
    </w:p>
    <w:p w14:paraId="5BABAFBB" w14:textId="46A352B0" w:rsidR="00FA0555" w:rsidRPr="007D7E98" w:rsidDel="007B07D5" w:rsidRDefault="00FA0555" w:rsidP="00FA0555">
      <w:pPr>
        <w:rPr>
          <w:del w:id="2169" w:author="Nicholas Nugent" w:date="2023-09-13T11:44:00Z"/>
        </w:rPr>
      </w:pPr>
      <w:del w:id="2170" w:author="Nicholas Nugent" w:date="2023-09-13T11:44:00Z">
        <w:r w:rsidRPr="007D7E98" w:rsidDel="007B07D5">
          <w:delText>Further information about and examples of Schulze counting can be found at the following </w:delText>
        </w:r>
        <w:r w:rsidRPr="007D7E98" w:rsidDel="007B07D5">
          <w:fldChar w:fldCharType="begin"/>
        </w:r>
        <w:r w:rsidRPr="007D7E98" w:rsidDel="007B07D5">
          <w:delInstrText>HYPERLINK "https://aso.icann.org/description-schulze-method/"</w:delInstrText>
        </w:r>
        <w:r w:rsidRPr="007D7E98" w:rsidDel="007B07D5">
          <w:rPr>
            <w:rPrChange w:id="2171" w:author="Nicholas Nugent" w:date="2023-09-11T20:44:00Z">
              <w:rPr>
                <w:rStyle w:val="Lienhypertexte"/>
              </w:rPr>
            </w:rPrChange>
          </w:rPr>
          <w:fldChar w:fldCharType="separate"/>
        </w:r>
        <w:r w:rsidRPr="007D7E98" w:rsidDel="007B07D5">
          <w:rPr>
            <w:rStyle w:val="Lienhypertexte"/>
          </w:rPr>
          <w:delText>link</w:delText>
        </w:r>
        <w:r w:rsidRPr="007D7E98" w:rsidDel="007B07D5">
          <w:rPr>
            <w:rStyle w:val="Lienhypertexte"/>
          </w:rPr>
          <w:fldChar w:fldCharType="end"/>
        </w:r>
        <w:r w:rsidRPr="007D7E98" w:rsidDel="007B07D5">
          <w:delText> (note this is not part of the operating procedures):</w:delText>
        </w:r>
      </w:del>
    </w:p>
    <w:p w14:paraId="6481759E" w14:textId="7026853D" w:rsidR="00FA0555" w:rsidRPr="007D7E98" w:rsidRDefault="00FA0555" w:rsidP="00FA0555">
      <w:pPr>
        <w:rPr>
          <w:b/>
          <w:bCs/>
        </w:rPr>
      </w:pPr>
      <w:bookmarkStart w:id="2172" w:name="A_9.4.8._Notification_of_ICANN"/>
      <w:bookmarkEnd w:id="2172"/>
      <w:r w:rsidRPr="007D7E98">
        <w:rPr>
          <w:b/>
          <w:bCs/>
        </w:rPr>
        <w:lastRenderedPageBreak/>
        <w:t xml:space="preserve">9.4.8. </w:t>
      </w:r>
      <w:del w:id="2173" w:author="Nicholas Nugent" w:date="2023-09-18T02:48:00Z">
        <w:r w:rsidRPr="007D7E98" w:rsidDel="00A110BB">
          <w:rPr>
            <w:b/>
            <w:bCs/>
          </w:rPr>
          <w:delText xml:space="preserve">Notification of </w:delText>
        </w:r>
      </w:del>
      <w:ins w:id="2174" w:author="Nicholas Nugent" w:date="2023-09-18T02:48:00Z">
        <w:r w:rsidR="00A110BB">
          <w:rPr>
            <w:b/>
            <w:bCs/>
          </w:rPr>
          <w:t xml:space="preserve">Notifying </w:t>
        </w:r>
      </w:ins>
      <w:r w:rsidRPr="007D7E98">
        <w:rPr>
          <w:b/>
          <w:bCs/>
        </w:rPr>
        <w:t>ICANN</w:t>
      </w:r>
    </w:p>
    <w:p w14:paraId="558A22B0" w14:textId="35C64540" w:rsidR="00FA0555" w:rsidRPr="007D7E98" w:rsidRDefault="00FA0555" w:rsidP="00FA0555">
      <w:r w:rsidRPr="007D7E98">
        <w:t xml:space="preserve">At the request of the </w:t>
      </w:r>
      <w:del w:id="2175" w:author="Nicholas Nugent" w:date="2023-09-18T02:48:00Z">
        <w:r w:rsidRPr="007D7E98" w:rsidDel="00A11BAE">
          <w:delText xml:space="preserve">Address Council </w:delText>
        </w:r>
      </w:del>
      <w:r w:rsidRPr="007D7E98">
        <w:t xml:space="preserve">Chair, the Secretariat will notify the Secretary of ICANN </w:t>
      </w:r>
      <w:ins w:id="2176" w:author="Nicholas Nugent" w:date="2023-09-18T02:49:00Z">
        <w:r w:rsidR="00290C8B">
          <w:t xml:space="preserve">of the selection result, </w:t>
        </w:r>
      </w:ins>
      <w:r w:rsidRPr="007D7E98">
        <w:t xml:space="preserve">providing the name and contact information of the </w:t>
      </w:r>
      <w:ins w:id="2177" w:author="Nicholas Nugent" w:date="2023-09-13T11:47:00Z">
        <w:r w:rsidR="00A55E62">
          <w:t xml:space="preserve">successful </w:t>
        </w:r>
      </w:ins>
      <w:r w:rsidRPr="007D7E98">
        <w:t>candidate.</w:t>
      </w:r>
    </w:p>
    <w:p w14:paraId="2F61902E" w14:textId="3ACA6226" w:rsidR="00FA0555" w:rsidRPr="007D7E98" w:rsidRDefault="00FA0555" w:rsidP="00FA0555">
      <w:pPr>
        <w:rPr>
          <w:b/>
          <w:bCs/>
        </w:rPr>
      </w:pPr>
      <w:bookmarkStart w:id="2178" w:name="A_9.4.9._Review_of_Candidate"/>
      <w:bookmarkEnd w:id="2178"/>
      <w:r w:rsidRPr="007D7E98">
        <w:rPr>
          <w:b/>
          <w:bCs/>
        </w:rPr>
        <w:t xml:space="preserve">9.4.9. </w:t>
      </w:r>
      <w:del w:id="2179" w:author="Nicholas Nugent" w:date="2023-09-18T02:49:00Z">
        <w:r w:rsidRPr="007D7E98" w:rsidDel="00290C8B">
          <w:rPr>
            <w:b/>
            <w:bCs/>
          </w:rPr>
          <w:delText xml:space="preserve">Review of </w:delText>
        </w:r>
      </w:del>
      <w:r w:rsidRPr="007D7E98">
        <w:rPr>
          <w:b/>
          <w:bCs/>
        </w:rPr>
        <w:t>Candidate</w:t>
      </w:r>
      <w:ins w:id="2180" w:author="Nicholas Nugent" w:date="2023-09-18T02:49:00Z">
        <w:r w:rsidR="00290C8B">
          <w:rPr>
            <w:b/>
            <w:bCs/>
          </w:rPr>
          <w:t xml:space="preserve"> Review</w:t>
        </w:r>
      </w:ins>
    </w:p>
    <w:p w14:paraId="4CE5112C" w14:textId="7991C674" w:rsidR="00FA0555" w:rsidRPr="007D7E98" w:rsidRDefault="00FA0555" w:rsidP="00FA0555">
      <w:r w:rsidRPr="007D7E98">
        <w:t xml:space="preserve">The </w:t>
      </w:r>
      <w:ins w:id="2181" w:author="Nicholas Nugent" w:date="2023-09-18T03:07:00Z">
        <w:r w:rsidR="009F1528">
          <w:t xml:space="preserve">successful </w:t>
        </w:r>
      </w:ins>
      <w:r w:rsidRPr="007D7E98">
        <w:t>candidate will be subject</w:t>
      </w:r>
      <w:ins w:id="2182" w:author="Nicholas Nugent" w:date="2023-09-18T03:04:00Z">
        <w:r w:rsidR="00E747CF">
          <w:t>ed</w:t>
        </w:r>
      </w:ins>
      <w:r w:rsidRPr="007D7E98">
        <w:t xml:space="preserve"> to a</w:t>
      </w:r>
      <w:del w:id="2183" w:author="Nicholas Nugent" w:date="2023-09-19T12:46:00Z">
        <w:r w:rsidRPr="007D7E98" w:rsidDel="00B47B38">
          <w:delText>n</w:delText>
        </w:r>
      </w:del>
      <w:r w:rsidRPr="007D7E98">
        <w:t xml:space="preserve"> </w:t>
      </w:r>
      <w:del w:id="2184" w:author="Nicholas Nugent" w:date="2023-09-18T03:09:00Z">
        <w:r w:rsidRPr="007D7E98" w:rsidDel="00E67265">
          <w:delText xml:space="preserve">independent </w:delText>
        </w:r>
      </w:del>
      <w:r w:rsidRPr="007D7E98">
        <w:t>due diligence review</w:t>
      </w:r>
      <w:ins w:id="2185" w:author="Nicholas Nugent" w:date="2023-09-18T03:04:00Z">
        <w:r w:rsidR="00E747CF">
          <w:t xml:space="preserve"> process independently managed</w:t>
        </w:r>
      </w:ins>
      <w:r w:rsidRPr="007D7E98">
        <w:t xml:space="preserve"> </w:t>
      </w:r>
      <w:del w:id="2186" w:author="Nicholas Nugent" w:date="2023-09-18T03:05:00Z">
        <w:r w:rsidRPr="007D7E98" w:rsidDel="00E747CF">
          <w:delText xml:space="preserve">conducted </w:delText>
        </w:r>
      </w:del>
      <w:r w:rsidRPr="007D7E98">
        <w:t xml:space="preserve">by </w:t>
      </w:r>
      <w:del w:id="2187" w:author="Nicholas Nugent" w:date="2023-09-18T03:05:00Z">
        <w:r w:rsidRPr="007D7E98" w:rsidDel="00E747CF">
          <w:delText xml:space="preserve">an </w:delText>
        </w:r>
      </w:del>
      <w:r w:rsidRPr="007D7E98">
        <w:t>ICANN</w:t>
      </w:r>
      <w:del w:id="2188" w:author="Nicholas Nugent" w:date="2023-09-18T03:05:00Z">
        <w:r w:rsidRPr="007D7E98" w:rsidDel="00E747CF">
          <w:delText xml:space="preserve"> provided contractor referred to as due diligence provider</w:delText>
        </w:r>
      </w:del>
      <w:r w:rsidRPr="007D7E98">
        <w:t xml:space="preserve">. </w:t>
      </w:r>
      <w:del w:id="2189" w:author="Nicholas Nugent" w:date="2023-09-18T03:05:00Z">
        <w:r w:rsidRPr="007D7E98" w:rsidDel="002E2F2E">
          <w:delText xml:space="preserve">This review will require written consent of the candidate, obtained by the due diligence provider before the due diligence review begins. All candidates will provide this consent during the nomination phase. </w:delText>
        </w:r>
      </w:del>
      <w:r w:rsidRPr="007D7E98">
        <w:t xml:space="preserve">Depending on the region in which the candidate is located, </w:t>
      </w:r>
      <w:del w:id="2190" w:author="Nicholas Nugent" w:date="2023-09-18T03:05:00Z">
        <w:r w:rsidRPr="007D7E98" w:rsidDel="002E2F2E">
          <w:delText xml:space="preserve">this </w:delText>
        </w:r>
      </w:del>
      <w:ins w:id="2191" w:author="Nicholas Nugent" w:date="2023-09-18T03:05:00Z">
        <w:r w:rsidR="002E2F2E">
          <w:t xml:space="preserve">a </w:t>
        </w:r>
      </w:ins>
      <w:r w:rsidRPr="007D7E98">
        <w:t xml:space="preserve">due diligence review </w:t>
      </w:r>
      <w:del w:id="2192" w:author="Nicholas Nugent" w:date="2023-09-18T03:05:00Z">
        <w:r w:rsidRPr="007D7E98" w:rsidDel="002E2F2E">
          <w:delText xml:space="preserve">process </w:delText>
        </w:r>
      </w:del>
      <w:r w:rsidRPr="007D7E98">
        <w:t>generally takes 3-4 weeks</w:t>
      </w:r>
      <w:ins w:id="2193" w:author="Nicholas Nugent" w:date="2023-09-18T03:05:00Z">
        <w:r w:rsidR="002E2F2E">
          <w:t xml:space="preserve"> to complete</w:t>
        </w:r>
      </w:ins>
      <w:del w:id="2194" w:author="Nicholas Nugent" w:date="2023-09-18T03:05:00Z">
        <w:r w:rsidRPr="007D7E98" w:rsidDel="002E2F2E">
          <w:delText xml:space="preserve"> from when the due diligence provider is notified of the candidate</w:delText>
        </w:r>
      </w:del>
      <w:r w:rsidRPr="007D7E98">
        <w:t xml:space="preserve">. The </w:t>
      </w:r>
      <w:ins w:id="2195" w:author="Nicholas Nugent" w:date="2023-09-18T03:05:00Z">
        <w:r w:rsidR="002E2F2E">
          <w:t xml:space="preserve">due diligence </w:t>
        </w:r>
      </w:ins>
      <w:r w:rsidRPr="007D7E98">
        <w:t xml:space="preserve">process is meant to ensure that there is nothing in the candidate’s past or the information provided to the </w:t>
      </w:r>
      <w:del w:id="2196" w:author="Nicholas Nugent" w:date="2023-09-18T03:05:00Z">
        <w:r w:rsidRPr="007D7E98" w:rsidDel="009B6D40">
          <w:delText xml:space="preserve">ASO AC </w:delText>
        </w:r>
      </w:del>
      <w:ins w:id="2197" w:author="Nicholas Nugent" w:date="2023-09-18T03:05:00Z">
        <w:r w:rsidR="009B6D40">
          <w:t xml:space="preserve">Address Council </w:t>
        </w:r>
      </w:ins>
      <w:r w:rsidRPr="007D7E98">
        <w:t xml:space="preserve">during the nomination process </w:t>
      </w:r>
      <w:del w:id="2198" w:author="Nicholas Nugent" w:date="2023-09-18T03:05:00Z">
        <w:r w:rsidRPr="007D7E98" w:rsidDel="009B6D40">
          <w:delText xml:space="preserve">which </w:delText>
        </w:r>
      </w:del>
      <w:ins w:id="2199" w:author="Nicholas Nugent" w:date="2023-09-18T03:05:00Z">
        <w:r w:rsidR="009B6D40">
          <w:t xml:space="preserve">that </w:t>
        </w:r>
      </w:ins>
      <w:r w:rsidRPr="007D7E98">
        <w:t xml:space="preserve">would raise any concerns about </w:t>
      </w:r>
      <w:ins w:id="2200" w:author="Nicholas Nugent" w:date="2023-09-18T03:06:00Z">
        <w:r w:rsidR="00FD0612">
          <w:t xml:space="preserve">permitting </w:t>
        </w:r>
      </w:ins>
      <w:r w:rsidRPr="007D7E98">
        <w:t xml:space="preserve">the candidate </w:t>
      </w:r>
      <w:del w:id="2201" w:author="Nicholas Nugent" w:date="2023-09-18T03:06:00Z">
        <w:r w:rsidRPr="007D7E98" w:rsidDel="00FD0612">
          <w:delText xml:space="preserve">serving </w:delText>
        </w:r>
      </w:del>
      <w:ins w:id="2202" w:author="Nicholas Nugent" w:date="2023-09-18T03:06:00Z">
        <w:r w:rsidR="00FD0612">
          <w:t xml:space="preserve">to serve </w:t>
        </w:r>
      </w:ins>
      <w:r w:rsidRPr="007D7E98">
        <w:t>as a</w:t>
      </w:r>
      <w:del w:id="2203" w:author="Nicholas Nugent" w:date="2023-09-18T03:06:00Z">
        <w:r w:rsidRPr="007D7E98" w:rsidDel="00FD0612">
          <w:delText xml:space="preserve"> member of the ICANN Board</w:delText>
        </w:r>
      </w:del>
      <w:ins w:id="2204" w:author="Nicholas Nugent" w:date="2023-09-18T03:06:00Z">
        <w:r w:rsidR="00FD0612">
          <w:t xml:space="preserve"> Director</w:t>
        </w:r>
      </w:ins>
      <w:r w:rsidRPr="007D7E98">
        <w:t>.</w:t>
      </w:r>
      <w:ins w:id="2205" w:author="Nicholas Nugent" w:date="2023-09-18T03:10:00Z">
        <w:r w:rsidR="00A60331">
          <w:t xml:space="preserve"> </w:t>
        </w:r>
      </w:ins>
      <w:ins w:id="2206" w:author="Nicholas Nugent" w:date="2023-09-18T03:12:00Z">
        <w:r w:rsidR="00313944">
          <w:t xml:space="preserve">If the </w:t>
        </w:r>
        <w:r w:rsidR="009278B0">
          <w:t xml:space="preserve">originally selected </w:t>
        </w:r>
        <w:r w:rsidR="00313944">
          <w:t>candidate</w:t>
        </w:r>
        <w:r w:rsidR="009278B0">
          <w:t xml:space="preserve"> fails the due diligence review, the candidate that received</w:t>
        </w:r>
      </w:ins>
      <w:ins w:id="2207" w:author="Nicholas Nugent" w:date="2023-09-18T03:13:00Z">
        <w:r w:rsidR="009278B0">
          <w:t xml:space="preserve"> the next highest number of votes will become the selected candidate and will be put </w:t>
        </w:r>
        <w:r w:rsidR="009C66A4">
          <w:t>forward for due diligence review.</w:t>
        </w:r>
      </w:ins>
    </w:p>
    <w:p w14:paraId="0AD0A45F" w14:textId="77777777" w:rsidR="00FA0555" w:rsidRPr="007D7E98" w:rsidRDefault="00FA0555" w:rsidP="00FA0555">
      <w:pPr>
        <w:rPr>
          <w:b/>
          <w:bCs/>
        </w:rPr>
      </w:pPr>
      <w:bookmarkStart w:id="2208" w:name="A_9.4.10._Announcement_of_Election_Resul"/>
      <w:bookmarkEnd w:id="2208"/>
      <w:r w:rsidRPr="007D7E98">
        <w:rPr>
          <w:b/>
          <w:bCs/>
        </w:rPr>
        <w:t>9.4.10. Announcement of Election Results</w:t>
      </w:r>
    </w:p>
    <w:p w14:paraId="013E8CC2" w14:textId="36397BAC" w:rsidR="00FA0555" w:rsidRPr="007D7E98" w:rsidRDefault="00FA0555" w:rsidP="00FA0555">
      <w:r w:rsidRPr="007D7E98">
        <w:t>Election results</w:t>
      </w:r>
      <w:ins w:id="2209" w:author="Nicholas Nugent" w:date="2023-09-19T12:47:00Z">
        <w:r w:rsidR="00C07B09">
          <w:t>,</w:t>
        </w:r>
      </w:ins>
      <w:r w:rsidRPr="007D7E98">
        <w:t xml:space="preserve"> including the vote counts from each election</w:t>
      </w:r>
      <w:ins w:id="2210" w:author="Nicholas Nugent" w:date="2023-09-19T12:47:00Z">
        <w:r w:rsidR="00C07B09">
          <w:t>,</w:t>
        </w:r>
      </w:ins>
      <w:r w:rsidRPr="007D7E98">
        <w:t xml:space="preserve"> will </w:t>
      </w:r>
      <w:del w:id="2211" w:author="Nicholas Nugent" w:date="2023-09-19T12:47:00Z">
        <w:r w:rsidRPr="007D7E98" w:rsidDel="00C07B09">
          <w:delText xml:space="preserve">only </w:delText>
        </w:r>
      </w:del>
      <w:r w:rsidRPr="007D7E98">
        <w:t xml:space="preserve">be provided </w:t>
      </w:r>
      <w:ins w:id="2212" w:author="Nicholas Nugent" w:date="2023-09-19T12:47:00Z">
        <w:r w:rsidR="00C07B09">
          <w:t xml:space="preserve">only </w:t>
        </w:r>
      </w:ins>
      <w:r w:rsidRPr="007D7E98">
        <w:t>to the eligible voters. This information is strictly confidential. Following a successful due diligence review and report thereof to the Address Council</w:t>
      </w:r>
      <w:ins w:id="2213" w:author="Nicholas Nugent" w:date="2023-09-19T12:48:00Z">
        <w:r w:rsidR="000A2E68">
          <w:t>, the</w:t>
        </w:r>
      </w:ins>
      <w:r w:rsidRPr="007D7E98">
        <w:t xml:space="preserve"> Chair will announce the results of the election. </w:t>
      </w:r>
      <w:del w:id="2214" w:author="Nicholas Nugent" w:date="2023-09-18T03:10:00Z">
        <w:r w:rsidRPr="007D7E98" w:rsidDel="00A60331">
          <w:delText>In the unlikely event that the elected candidate does not have a successful due diligence review, the candidate receiving the next highest number of votes will be put forward for due diligence.</w:delText>
        </w:r>
      </w:del>
    </w:p>
    <w:p w14:paraId="57AAA373" w14:textId="185A0AE5" w:rsidR="00FA0555" w:rsidRPr="007D7E98" w:rsidRDefault="00FA0555" w:rsidP="00FA0555">
      <w:pPr>
        <w:rPr>
          <w:b/>
          <w:bCs/>
        </w:rPr>
      </w:pPr>
      <w:bookmarkStart w:id="2215" w:name="A_9.5._Extraordinary_Selection_Procedure"/>
      <w:bookmarkEnd w:id="2215"/>
      <w:r w:rsidRPr="007D7E98">
        <w:rPr>
          <w:b/>
          <w:bCs/>
        </w:rPr>
        <w:t>9.5. Extraordinary Selection Procedure</w:t>
      </w:r>
      <w:del w:id="2216" w:author="Nicholas Nugent" w:date="2023-09-18T03:14:00Z">
        <w:r w:rsidRPr="007D7E98" w:rsidDel="00E92CE4">
          <w:rPr>
            <w:b/>
            <w:bCs/>
          </w:rPr>
          <w:delText xml:space="preserve"> (ESP)</w:delText>
        </w:r>
      </w:del>
    </w:p>
    <w:p w14:paraId="484D5CBA" w14:textId="2D80F976" w:rsidR="00FA0555" w:rsidRPr="007D7E98" w:rsidRDefault="00FA0555" w:rsidP="00FA0555">
      <w:del w:id="2217" w:author="Nicholas Nugent" w:date="2023-09-18T03:16:00Z">
        <w:r w:rsidRPr="007D7E98" w:rsidDel="008E2288">
          <w:delText xml:space="preserve">In the event a vacancy is created for one of the </w:delText>
        </w:r>
      </w:del>
      <w:ins w:id="2218" w:author="Nicholas Nugent" w:date="2023-09-18T03:16:00Z">
        <w:r w:rsidR="008E2288">
          <w:t xml:space="preserve">If an </w:t>
        </w:r>
      </w:ins>
      <w:r w:rsidRPr="007D7E98">
        <w:t>ASO</w:t>
      </w:r>
      <w:del w:id="2219" w:author="Nicholas Nugent" w:date="2023-09-18T03:16:00Z">
        <w:r w:rsidRPr="007D7E98" w:rsidDel="008E2288">
          <w:delText xml:space="preserve"> </w:delText>
        </w:r>
      </w:del>
      <w:ins w:id="2220" w:author="Nicholas Nugent" w:date="2023-09-18T03:16:00Z">
        <w:r w:rsidR="008E2288">
          <w:t>-</w:t>
        </w:r>
      </w:ins>
      <w:r w:rsidRPr="007D7E98">
        <w:t>designated seat</w:t>
      </w:r>
      <w:del w:id="2221" w:author="Nicholas Nugent" w:date="2023-09-18T03:16:00Z">
        <w:r w:rsidRPr="007D7E98" w:rsidDel="008E2288">
          <w:delText>s</w:delText>
        </w:r>
      </w:del>
      <w:r w:rsidRPr="007D7E98">
        <w:t xml:space="preserve"> on the ICANN Board </w:t>
      </w:r>
      <w:del w:id="2222" w:author="Nicholas Nugent" w:date="2023-09-18T03:16:00Z">
        <w:r w:rsidRPr="007D7E98" w:rsidDel="008E2288">
          <w:delText xml:space="preserve">of Directors </w:delText>
        </w:r>
      </w:del>
      <w:del w:id="2223" w:author="Nicholas Nugent" w:date="2023-09-18T03:17:00Z">
        <w:r w:rsidRPr="007D7E98" w:rsidDel="008E2288">
          <w:delText xml:space="preserve">because the person in that seat is unable to complete the </w:delText>
        </w:r>
      </w:del>
      <w:ins w:id="2224" w:author="Nicholas Nugent" w:date="2023-09-18T03:17:00Z">
        <w:r w:rsidR="008E2288">
          <w:t xml:space="preserve">becomes vacant before the end of its </w:t>
        </w:r>
      </w:ins>
      <w:r w:rsidRPr="007D7E98">
        <w:t xml:space="preserve">term, the Address Council will fill the vacancy using one of the procedures </w:t>
      </w:r>
      <w:del w:id="2225" w:author="Nicholas Nugent" w:date="2023-09-18T03:17:00Z">
        <w:r w:rsidRPr="007D7E98" w:rsidDel="000A5340">
          <w:delText xml:space="preserve">described below depending on the circumstance agreed to </w:delText>
        </w:r>
      </w:del>
      <w:ins w:id="2226" w:author="Nicholas Nugent" w:date="2023-09-18T03:17:00Z">
        <w:r w:rsidR="000A5340">
          <w:t xml:space="preserve">set forth </w:t>
        </w:r>
        <w:r w:rsidR="00A75D80">
          <w:t>in this Section 9.5</w:t>
        </w:r>
      </w:ins>
      <w:ins w:id="2227" w:author="Nicholas Nugent" w:date="2023-09-19T12:56:00Z">
        <w:r w:rsidR="00814A4D">
          <w:t>,</w:t>
        </w:r>
      </w:ins>
      <w:ins w:id="2228" w:author="Nicholas Nugent" w:date="2023-09-18T03:17:00Z">
        <w:r w:rsidR="00A75D80">
          <w:t xml:space="preserve"> as </w:t>
        </w:r>
      </w:ins>
      <w:ins w:id="2229" w:author="Nicholas Nugent" w:date="2023-09-18T03:25:00Z">
        <w:r w:rsidR="00133AE5">
          <w:t xml:space="preserve">determined </w:t>
        </w:r>
      </w:ins>
      <w:r w:rsidRPr="007D7E98">
        <w:t>by majority vote of the Address Council</w:t>
      </w:r>
      <w:ins w:id="2230" w:author="Nicholas Nugent" w:date="2023-09-18T03:25:00Z">
        <w:r w:rsidR="00777252">
          <w:t xml:space="preserve"> (internal matter)</w:t>
        </w:r>
      </w:ins>
      <w:r w:rsidRPr="007D7E98">
        <w:t xml:space="preserve">. </w:t>
      </w:r>
      <w:ins w:id="2231" w:author="Nicholas Nugent" w:date="2023-09-18T05:30:00Z">
        <w:r w:rsidR="00FE0EB7">
          <w:t xml:space="preserve">Once appointed, </w:t>
        </w:r>
      </w:ins>
      <w:del w:id="2232" w:author="Nicholas Nugent" w:date="2023-09-18T05:30:00Z">
        <w:r w:rsidRPr="007D7E98" w:rsidDel="00FE0EB7">
          <w:delText>T</w:delText>
        </w:r>
      </w:del>
      <w:ins w:id="2233" w:author="Nicholas Nugent" w:date="2023-09-18T05:30:00Z">
        <w:r w:rsidR="00FE0EB7">
          <w:t>t</w:t>
        </w:r>
      </w:ins>
      <w:r w:rsidRPr="007D7E98">
        <w:t xml:space="preserve">he </w:t>
      </w:r>
      <w:del w:id="2234" w:author="Nicholas Nugent" w:date="2023-09-18T03:25:00Z">
        <w:r w:rsidRPr="007D7E98" w:rsidDel="00DC42C2">
          <w:delText xml:space="preserve">term of the </w:delText>
        </w:r>
      </w:del>
      <w:ins w:id="2235" w:author="Nicholas Nugent" w:date="2023-09-18T03:25:00Z">
        <w:r w:rsidR="00DC42C2">
          <w:t xml:space="preserve">selected </w:t>
        </w:r>
      </w:ins>
      <w:r w:rsidRPr="007D7E98">
        <w:t xml:space="preserve">person </w:t>
      </w:r>
      <w:del w:id="2236" w:author="Nicholas Nugent" w:date="2023-09-18T03:25:00Z">
        <w:r w:rsidRPr="007D7E98" w:rsidDel="00DC42C2">
          <w:delText xml:space="preserve">selected </w:delText>
        </w:r>
      </w:del>
      <w:r w:rsidRPr="007D7E98">
        <w:t xml:space="preserve">will </w:t>
      </w:r>
      <w:del w:id="2237" w:author="Nicholas Nugent" w:date="2023-09-18T05:30:00Z">
        <w:r w:rsidRPr="007D7E98" w:rsidDel="00FE0EB7">
          <w:delText xml:space="preserve">be </w:delText>
        </w:r>
      </w:del>
      <w:ins w:id="2238" w:author="Nicholas Nugent" w:date="2023-09-18T05:30:00Z">
        <w:r w:rsidR="00FE0EB7">
          <w:t xml:space="preserve">serve </w:t>
        </w:r>
      </w:ins>
      <w:r w:rsidRPr="007D7E98">
        <w:t xml:space="preserve">for the </w:t>
      </w:r>
      <w:del w:id="2239" w:author="Nicholas Nugent" w:date="2023-09-18T05:30:00Z">
        <w:r w:rsidRPr="007D7E98" w:rsidDel="00FE0EB7">
          <w:delText xml:space="preserve">completion </w:delText>
        </w:r>
      </w:del>
      <w:ins w:id="2240" w:author="Nicholas Nugent" w:date="2023-09-18T05:30:00Z">
        <w:r w:rsidR="00FE0EB7">
          <w:t xml:space="preserve">remainder </w:t>
        </w:r>
      </w:ins>
      <w:r w:rsidRPr="007D7E98">
        <w:t>of the term of the vacated seat.</w:t>
      </w:r>
    </w:p>
    <w:p w14:paraId="5AEB2ABA" w14:textId="3E437C16" w:rsidR="00FA0555" w:rsidRPr="007D7E98" w:rsidRDefault="00FA0555" w:rsidP="00FA0555">
      <w:pPr>
        <w:rPr>
          <w:b/>
          <w:bCs/>
        </w:rPr>
      </w:pPr>
      <w:bookmarkStart w:id="2241" w:name="A_9.5.1._Selection_from_a_previous_candi"/>
      <w:bookmarkEnd w:id="2241"/>
      <w:r w:rsidRPr="007D7E98">
        <w:rPr>
          <w:b/>
          <w:bCs/>
        </w:rPr>
        <w:t xml:space="preserve">9.5.1. Selection from a </w:t>
      </w:r>
      <w:del w:id="2242" w:author="Nicholas Nugent" w:date="2023-09-18T05:30:00Z">
        <w:r w:rsidRPr="007D7E98" w:rsidDel="005A044A">
          <w:rPr>
            <w:b/>
            <w:bCs/>
          </w:rPr>
          <w:delText>p</w:delText>
        </w:r>
      </w:del>
      <w:ins w:id="2243" w:author="Nicholas Nugent" w:date="2023-09-18T05:30:00Z">
        <w:r w:rsidR="005A044A">
          <w:rPr>
            <w:b/>
            <w:bCs/>
          </w:rPr>
          <w:t>P</w:t>
        </w:r>
      </w:ins>
      <w:r w:rsidRPr="007D7E98">
        <w:rPr>
          <w:b/>
          <w:bCs/>
        </w:rPr>
        <w:t xml:space="preserve">revious </w:t>
      </w:r>
      <w:del w:id="2244" w:author="Nicholas Nugent" w:date="2023-09-18T05:30:00Z">
        <w:r w:rsidRPr="007D7E98" w:rsidDel="005A044A">
          <w:rPr>
            <w:b/>
            <w:bCs/>
          </w:rPr>
          <w:delText>c</w:delText>
        </w:r>
      </w:del>
      <w:ins w:id="2245" w:author="Nicholas Nugent" w:date="2023-09-18T05:30:00Z">
        <w:r w:rsidR="005A044A">
          <w:rPr>
            <w:b/>
            <w:bCs/>
          </w:rPr>
          <w:t>C</w:t>
        </w:r>
      </w:ins>
      <w:r w:rsidRPr="007D7E98">
        <w:rPr>
          <w:b/>
          <w:bCs/>
        </w:rPr>
        <w:t xml:space="preserve">andidate </w:t>
      </w:r>
      <w:del w:id="2246" w:author="Nicholas Nugent" w:date="2023-09-18T05:30:00Z">
        <w:r w:rsidRPr="007D7E98" w:rsidDel="005A044A">
          <w:rPr>
            <w:b/>
            <w:bCs/>
          </w:rPr>
          <w:delText>l</w:delText>
        </w:r>
      </w:del>
      <w:ins w:id="2247" w:author="Nicholas Nugent" w:date="2023-09-18T05:30:00Z">
        <w:r w:rsidR="005A044A">
          <w:rPr>
            <w:b/>
            <w:bCs/>
          </w:rPr>
          <w:t>L</w:t>
        </w:r>
      </w:ins>
      <w:r w:rsidRPr="007D7E98">
        <w:rPr>
          <w:b/>
          <w:bCs/>
        </w:rPr>
        <w:t>ist</w:t>
      </w:r>
    </w:p>
    <w:p w14:paraId="0AD315A3" w14:textId="5D07EE66" w:rsidR="00FA0555" w:rsidRPr="007D7E98" w:rsidRDefault="00FA0555" w:rsidP="00FA0555">
      <w:del w:id="2248" w:author="Nicholas Nugent" w:date="2023-09-18T05:31:00Z">
        <w:r w:rsidRPr="007D7E98" w:rsidDel="005A044A">
          <w:delText xml:space="preserve">Consideration will be given to </w:delText>
        </w:r>
      </w:del>
      <w:ins w:id="2249" w:author="Nicholas Nugent" w:date="2023-09-18T05:31:00Z">
        <w:r w:rsidR="005A044A">
          <w:t xml:space="preserve">The Address Council may </w:t>
        </w:r>
      </w:ins>
      <w:ins w:id="2250" w:author="Nicholas Nugent" w:date="2023-09-18T05:32:00Z">
        <w:r w:rsidR="00FA3A7E">
          <w:t>select</w:t>
        </w:r>
      </w:ins>
      <w:ins w:id="2251" w:author="Nicholas Nugent" w:date="2023-09-18T05:31:00Z">
        <w:r w:rsidR="005A044A">
          <w:t xml:space="preserve"> </w:t>
        </w:r>
      </w:ins>
      <w:r w:rsidRPr="007D7E98">
        <w:t xml:space="preserve">any candidate </w:t>
      </w:r>
      <w:del w:id="2252" w:author="Nicholas Nugent" w:date="2023-09-18T05:31:00Z">
        <w:r w:rsidRPr="007D7E98" w:rsidDel="00793DB3">
          <w:delText xml:space="preserve">in the most recently conducted General Selection Procedure </w:delText>
        </w:r>
      </w:del>
      <w:r w:rsidRPr="007D7E98">
        <w:t>who received at least one</w:t>
      </w:r>
      <w:del w:id="2253" w:author="Nicholas Nugent" w:date="2023-09-19T12:57:00Z">
        <w:r w:rsidRPr="007D7E98" w:rsidDel="00CD1A59">
          <w:delText>-</w:delText>
        </w:r>
      </w:del>
      <w:ins w:id="2254" w:author="Nicholas Nugent" w:date="2023-09-19T12:57:00Z">
        <w:r w:rsidR="00CD1A59">
          <w:t xml:space="preserve"> </w:t>
        </w:r>
      </w:ins>
      <w:r w:rsidRPr="007D7E98">
        <w:t>third of all votes cast</w:t>
      </w:r>
      <w:ins w:id="2255" w:author="Nicholas Nugent" w:date="2023-09-18T05:31:00Z">
        <w:r w:rsidR="00793DB3">
          <w:t xml:space="preserve"> </w:t>
        </w:r>
        <w:r w:rsidR="00793DB3" w:rsidRPr="007D7E98">
          <w:t>in the most recent General Selection Procedure</w:t>
        </w:r>
      </w:ins>
      <w:r w:rsidRPr="007D7E98">
        <w:t xml:space="preserve">. </w:t>
      </w:r>
      <w:ins w:id="2256" w:author="Nicholas Nugent" w:date="2023-09-18T05:33:00Z">
        <w:r w:rsidR="006C20AB">
          <w:t xml:space="preserve">The Chair may contact </w:t>
        </w:r>
      </w:ins>
      <w:del w:id="2257" w:author="Nicholas Nugent" w:date="2023-09-18T05:33:00Z">
        <w:r w:rsidRPr="007D7E98" w:rsidDel="006C20AB">
          <w:delText>A</w:delText>
        </w:r>
      </w:del>
      <w:ins w:id="2258" w:author="Nicholas Nugent" w:date="2023-09-18T05:33:00Z">
        <w:r w:rsidR="006C20AB">
          <w:t>a</w:t>
        </w:r>
      </w:ins>
      <w:r w:rsidRPr="007D7E98">
        <w:t xml:space="preserve">ll candidates who meet this criterion </w:t>
      </w:r>
      <w:del w:id="2259" w:author="Nicholas Nugent" w:date="2023-09-18T05:33:00Z">
        <w:r w:rsidRPr="007D7E98" w:rsidDel="0095450F">
          <w:delText xml:space="preserve">will be contacted by the Address Council Chair and asked </w:delText>
        </w:r>
      </w:del>
      <w:ins w:id="2260" w:author="Nicholas Nugent" w:date="2023-09-18T05:33:00Z">
        <w:r w:rsidR="0095450F">
          <w:t xml:space="preserve">to ask </w:t>
        </w:r>
      </w:ins>
      <w:r w:rsidRPr="007D7E98">
        <w:t xml:space="preserve">if they are willing to serve out the remaining term. </w:t>
      </w:r>
      <w:del w:id="2261" w:author="Nicholas Nugent" w:date="2023-09-18T05:38:00Z">
        <w:r w:rsidRPr="007D7E98" w:rsidDel="00234450">
          <w:delText xml:space="preserve">If </w:delText>
        </w:r>
      </w:del>
      <w:del w:id="2262" w:author="Nicholas Nugent" w:date="2023-09-18T05:34:00Z">
        <w:r w:rsidRPr="007D7E98" w:rsidDel="0095450F">
          <w:delText xml:space="preserve">there are </w:delText>
        </w:r>
      </w:del>
      <w:del w:id="2263" w:author="Nicholas Nugent" w:date="2023-09-18T05:38:00Z">
        <w:r w:rsidRPr="007D7E98" w:rsidDel="00234450">
          <w:delText xml:space="preserve">no </w:delText>
        </w:r>
      </w:del>
      <w:del w:id="2264" w:author="Nicholas Nugent" w:date="2023-09-18T05:34:00Z">
        <w:r w:rsidRPr="007D7E98" w:rsidDel="00EF212D">
          <w:delText xml:space="preserve">persons </w:delText>
        </w:r>
        <w:r w:rsidRPr="007D7E98" w:rsidDel="0095450F">
          <w:delText xml:space="preserve">who </w:delText>
        </w:r>
      </w:del>
      <w:del w:id="2265" w:author="Nicholas Nugent" w:date="2023-09-18T05:38:00Z">
        <w:r w:rsidRPr="007D7E98" w:rsidDel="00234450">
          <w:delText xml:space="preserve">meet this criterion or </w:delText>
        </w:r>
      </w:del>
      <w:del w:id="2266" w:author="Nicholas Nugent" w:date="2023-09-18T05:34:00Z">
        <w:r w:rsidRPr="007D7E98" w:rsidDel="00EF212D">
          <w:delText xml:space="preserve">there are </w:delText>
        </w:r>
      </w:del>
      <w:del w:id="2267" w:author="Nicholas Nugent" w:date="2023-09-18T05:38:00Z">
        <w:r w:rsidRPr="007D7E98" w:rsidDel="00234450">
          <w:delText>no</w:delText>
        </w:r>
      </w:del>
      <w:del w:id="2268" w:author="Nicholas Nugent" w:date="2023-09-18T05:35:00Z">
        <w:r w:rsidRPr="007D7E98" w:rsidDel="00F14C14">
          <w:delText xml:space="preserve"> respondents to the call of the Address Council Chair</w:delText>
        </w:r>
      </w:del>
      <w:del w:id="2269" w:author="Nicholas Nugent" w:date="2023-09-18T05:38:00Z">
        <w:r w:rsidRPr="007D7E98" w:rsidDel="00234450">
          <w:delText xml:space="preserve">, the </w:delText>
        </w:r>
      </w:del>
      <w:del w:id="2270" w:author="Nicholas Nugent" w:date="2023-09-18T05:36:00Z">
        <w:r w:rsidRPr="007D7E98" w:rsidDel="009B1663">
          <w:delText xml:space="preserve">procedure described in paragraph </w:delText>
        </w:r>
      </w:del>
      <w:del w:id="2271" w:author="Nicholas Nugent" w:date="2023-09-18T05:38:00Z">
        <w:r w:rsidRPr="007D7E98" w:rsidDel="00234450">
          <w:delText>9.5.2 or 9.5.3</w:delText>
        </w:r>
      </w:del>
      <w:del w:id="2272" w:author="Nicholas Nugent" w:date="2023-09-18T05:36:00Z">
        <w:r w:rsidRPr="007D7E98" w:rsidDel="00281F18">
          <w:delText xml:space="preserve"> will be followed</w:delText>
        </w:r>
      </w:del>
      <w:del w:id="2273" w:author="Nicholas Nugent" w:date="2023-09-18T05:38:00Z">
        <w:r w:rsidRPr="007D7E98" w:rsidDel="00234450">
          <w:delText xml:space="preserve">. </w:delText>
        </w:r>
      </w:del>
      <w:r w:rsidRPr="007D7E98">
        <w:t xml:space="preserve">If </w:t>
      </w:r>
      <w:del w:id="2274" w:author="Nicholas Nugent" w:date="2023-09-18T05:37:00Z">
        <w:r w:rsidRPr="007D7E98" w:rsidDel="00281F18">
          <w:delText xml:space="preserve">there are </w:delText>
        </w:r>
      </w:del>
      <w:r w:rsidRPr="007D7E98">
        <w:t>one or more candidates</w:t>
      </w:r>
      <w:ins w:id="2275" w:author="Nicholas Nugent" w:date="2023-09-18T05:37:00Z">
        <w:r w:rsidR="00CF0008">
          <w:t xml:space="preserve"> meet this criterion and are willing to serve</w:t>
        </w:r>
      </w:ins>
      <w:del w:id="2276" w:author="Nicholas Nugent" w:date="2023-09-18T05:37:00Z">
        <w:r w:rsidRPr="007D7E98" w:rsidDel="00CF0008">
          <w:delText xml:space="preserve"> who respond to this call from the chair</w:delText>
        </w:r>
      </w:del>
      <w:r w:rsidRPr="007D7E98">
        <w:t xml:space="preserve">, the Address Council will </w:t>
      </w:r>
      <w:del w:id="2277" w:author="Nicholas Nugent" w:date="2023-09-18T05:38:00Z">
        <w:r w:rsidRPr="007D7E98" w:rsidDel="00E92BF4">
          <w:delText xml:space="preserve">conduct the selection following </w:delText>
        </w:r>
      </w:del>
      <w:ins w:id="2278" w:author="Nicholas Nugent" w:date="2023-09-18T05:38:00Z">
        <w:r w:rsidR="00E92BF4">
          <w:t xml:space="preserve">follow </w:t>
        </w:r>
      </w:ins>
      <w:r w:rsidRPr="007D7E98">
        <w:t xml:space="preserve">the </w:t>
      </w:r>
      <w:ins w:id="2279" w:author="Nicholas Nugent" w:date="2023-09-18T05:38:00Z">
        <w:r w:rsidR="00E92BF4">
          <w:t xml:space="preserve">selection </w:t>
        </w:r>
      </w:ins>
      <w:r w:rsidRPr="007D7E98">
        <w:t xml:space="preserve">procedure </w:t>
      </w:r>
      <w:del w:id="2280" w:author="Nicholas Nugent" w:date="2023-09-18T05:38:00Z">
        <w:r w:rsidRPr="007D7E98" w:rsidDel="00E92BF4">
          <w:delText xml:space="preserve">described </w:delText>
        </w:r>
      </w:del>
      <w:r w:rsidRPr="007D7E98">
        <w:t xml:space="preserve">in </w:t>
      </w:r>
      <w:del w:id="2281" w:author="Nicholas Nugent" w:date="2023-09-18T05:38:00Z">
        <w:r w:rsidRPr="007D7E98" w:rsidDel="00E92BF4">
          <w:delText xml:space="preserve">paragraph </w:delText>
        </w:r>
      </w:del>
      <w:ins w:id="2282" w:author="Nicholas Nugent" w:date="2023-09-18T05:38:00Z">
        <w:r w:rsidR="00E92BF4">
          <w:t xml:space="preserve">Section </w:t>
        </w:r>
      </w:ins>
      <w:r w:rsidRPr="007D7E98">
        <w:t xml:space="preserve">9.4.7. If no </w:t>
      </w:r>
      <w:del w:id="2283" w:author="Nicholas Nugent" w:date="2023-09-18T05:38:00Z">
        <w:r w:rsidRPr="007D7E98" w:rsidDel="00E92BF4">
          <w:delText xml:space="preserve">person </w:delText>
        </w:r>
      </w:del>
      <w:ins w:id="2284" w:author="Nicholas Nugent" w:date="2023-09-18T05:38:00Z">
        <w:r w:rsidR="00E92BF4">
          <w:t>candidate</w:t>
        </w:r>
      </w:ins>
      <w:ins w:id="2285" w:author="Nicholas Nugent" w:date="2023-09-18T05:39:00Z">
        <w:r w:rsidR="00C90E67">
          <w:t xml:space="preserve"> meet</w:t>
        </w:r>
        <w:r w:rsidR="00D53092">
          <w:t>s</w:t>
        </w:r>
        <w:r w:rsidR="00C90E67">
          <w:t xml:space="preserve"> this criterion, </w:t>
        </w:r>
        <w:r w:rsidR="00D53092">
          <w:t xml:space="preserve">is </w:t>
        </w:r>
        <w:r w:rsidR="00C90E67">
          <w:t xml:space="preserve">willing to serve, </w:t>
        </w:r>
      </w:ins>
      <w:ins w:id="2286" w:author="Nicholas Nugent" w:date="2023-09-19T12:58:00Z">
        <w:r w:rsidR="00627144">
          <w:t>or</w:t>
        </w:r>
      </w:ins>
      <w:ins w:id="2287" w:author="Nicholas Nugent" w:date="2023-09-18T05:38:00Z">
        <w:r w:rsidR="00E92BF4">
          <w:t xml:space="preserve"> </w:t>
        </w:r>
      </w:ins>
      <w:r w:rsidRPr="007D7E98">
        <w:t xml:space="preserve">receives </w:t>
      </w:r>
      <w:del w:id="2288" w:author="Nicholas Nugent" w:date="2023-09-18T05:40:00Z">
        <w:r w:rsidRPr="007D7E98" w:rsidDel="00D53092">
          <w:delText xml:space="preserve">a </w:delText>
        </w:r>
      </w:del>
      <w:del w:id="2289" w:author="Nicholas Nugent" w:date="2023-09-18T05:39:00Z">
        <w:r w:rsidRPr="007D7E98" w:rsidDel="00D53092">
          <w:lastRenderedPageBreak/>
          <w:delText xml:space="preserve">favorable </w:delText>
        </w:r>
      </w:del>
      <w:del w:id="2290" w:author="Nicholas Nugent" w:date="2023-09-18T05:40:00Z">
        <w:r w:rsidRPr="007D7E98" w:rsidDel="00D53092">
          <w:delText xml:space="preserve">majority </w:delText>
        </w:r>
      </w:del>
      <w:ins w:id="2291" w:author="Nicholas Nugent" w:date="2023-09-18T05:40:00Z">
        <w:r w:rsidR="00D53092">
          <w:t xml:space="preserve">the requisite number </w:t>
        </w:r>
      </w:ins>
      <w:r w:rsidRPr="007D7E98">
        <w:t xml:space="preserve">of </w:t>
      </w:r>
      <w:del w:id="2292" w:author="Nicholas Nugent" w:date="2023-10-04T23:17:00Z">
        <w:r w:rsidRPr="007D7E98" w:rsidDel="002F51BC">
          <w:delText xml:space="preserve">the </w:delText>
        </w:r>
      </w:del>
      <w:r w:rsidRPr="007D7E98">
        <w:t>votes</w:t>
      </w:r>
      <w:ins w:id="2293" w:author="Nicholas Nugent" w:date="2023-09-18T05:40:00Z">
        <w:r w:rsidR="000A11B9">
          <w:t>,</w:t>
        </w:r>
      </w:ins>
      <w:r w:rsidRPr="007D7E98">
        <w:t xml:space="preserve"> </w:t>
      </w:r>
      <w:del w:id="2294" w:author="Nicholas Nugent" w:date="2023-09-18T05:40:00Z">
        <w:r w:rsidRPr="007D7E98" w:rsidDel="000A11B9">
          <w:delText xml:space="preserve">cast </w:delText>
        </w:r>
      </w:del>
      <w:r w:rsidRPr="007D7E98">
        <w:t xml:space="preserve">the Address Council </w:t>
      </w:r>
      <w:del w:id="2295" w:author="Nicholas Nugent" w:date="2023-09-18T05:40:00Z">
        <w:r w:rsidRPr="007D7E98" w:rsidDel="000A11B9">
          <w:delText xml:space="preserve">will decide whether to follow the procedure described in paragraph </w:delText>
        </w:r>
      </w:del>
      <w:ins w:id="2296" w:author="Nicholas Nugent" w:date="2023-09-18T05:40:00Z">
        <w:r w:rsidR="000A11B9">
          <w:t xml:space="preserve">may select a candidate pursuant to Sections </w:t>
        </w:r>
      </w:ins>
      <w:r w:rsidRPr="007D7E98">
        <w:t>9.5.2 or 9.5.3.</w:t>
      </w:r>
    </w:p>
    <w:p w14:paraId="5EF1CF8D" w14:textId="6C58216B" w:rsidR="00FA0555" w:rsidRPr="007D7E98" w:rsidRDefault="00FA0555" w:rsidP="00FA0555">
      <w:pPr>
        <w:rPr>
          <w:b/>
          <w:bCs/>
        </w:rPr>
      </w:pPr>
      <w:bookmarkStart w:id="2297" w:name="A_9.5.2._Selection_from_publicly_nominat"/>
      <w:bookmarkEnd w:id="2297"/>
      <w:r w:rsidRPr="007D7E98">
        <w:rPr>
          <w:b/>
          <w:bCs/>
        </w:rPr>
        <w:t>9.5.2. Selection from</w:t>
      </w:r>
      <w:del w:id="2298" w:author="Nicholas Nugent" w:date="2023-09-18T05:41:00Z">
        <w:r w:rsidRPr="007D7E98" w:rsidDel="00460BB0">
          <w:rPr>
            <w:b/>
            <w:bCs/>
          </w:rPr>
          <w:delText xml:space="preserve"> publicly nominated persons</w:delText>
        </w:r>
      </w:del>
      <w:ins w:id="2299" w:author="Nicholas Nugent" w:date="2023-09-18T05:41:00Z">
        <w:r w:rsidR="00460BB0">
          <w:rPr>
            <w:b/>
            <w:bCs/>
          </w:rPr>
          <w:t xml:space="preserve"> Public Nomination</w:t>
        </w:r>
      </w:ins>
      <w:ins w:id="2300" w:author="Nicholas Nugent" w:date="2023-09-18T06:18:00Z">
        <w:r w:rsidR="007B48F5">
          <w:rPr>
            <w:b/>
            <w:bCs/>
          </w:rPr>
          <w:t>s</w:t>
        </w:r>
      </w:ins>
    </w:p>
    <w:p w14:paraId="7DB43D0B" w14:textId="4D2C886C" w:rsidR="00FA0555" w:rsidRPr="007D7E98" w:rsidRDefault="00FA0555" w:rsidP="00FA0555">
      <w:r w:rsidRPr="007D7E98">
        <w:t xml:space="preserve">At the request of the </w:t>
      </w:r>
      <w:del w:id="2301" w:author="Nicholas Nugent" w:date="2023-09-18T05:42:00Z">
        <w:r w:rsidRPr="007D7E98" w:rsidDel="00510352">
          <w:delText xml:space="preserve">Address Council </w:delText>
        </w:r>
      </w:del>
      <w:r w:rsidRPr="007D7E98">
        <w:t>Chair, the Secretariat will issue a call for candidates</w:t>
      </w:r>
      <w:ins w:id="2302" w:author="Nicholas Nugent" w:date="2023-09-18T05:48:00Z">
        <w:r w:rsidR="00B42561">
          <w:t xml:space="preserve"> using</w:t>
        </w:r>
        <w:r w:rsidR="00E55633">
          <w:t xml:space="preserve"> the process in Section 9.4.3</w:t>
        </w:r>
      </w:ins>
      <w:ins w:id="2303" w:author="Nicholas Nugent" w:date="2023-09-18T05:50:00Z">
        <w:r w:rsidR="002C453C">
          <w:t>,</w:t>
        </w:r>
        <w:r w:rsidR="00471CEA">
          <w:t xml:space="preserve"> except that the Chair shall </w:t>
        </w:r>
      </w:ins>
      <w:ins w:id="2304" w:author="Nicholas Nugent" w:date="2023-09-18T05:51:00Z">
        <w:r w:rsidR="00B12F6D">
          <w:t>determine the length of the</w:t>
        </w:r>
        <w:r w:rsidR="00375733">
          <w:t xml:space="preserve"> nomination period</w:t>
        </w:r>
      </w:ins>
      <w:r w:rsidRPr="007D7E98">
        <w:t xml:space="preserve">. </w:t>
      </w:r>
      <w:del w:id="2305" w:author="Nicholas Nugent" w:date="2023-09-18T05:51:00Z">
        <w:r w:rsidRPr="007D7E98" w:rsidDel="00375733">
          <w:delText xml:space="preserve">This announcement will contain instruction directing interested parties to the ASO website where they may obtain information regarding the selection process, candidate eligibility requirements, and the responsibilities upon selection. Anyone may nominate any person whom they wish. Self nominations will be accepted. Nominations will be sent to the Secretariat who will contact the nominee, notify them of their impending nomination, and provide them with a copy of the Letter of Certification and a general questionnaire. </w:delText>
        </w:r>
      </w:del>
      <w:del w:id="2306" w:author="Nicholas Nugent" w:date="2023-09-18T05:52:00Z">
        <w:r w:rsidRPr="007D7E98" w:rsidDel="00ED048C">
          <w:delText xml:space="preserve">The </w:delText>
        </w:r>
      </w:del>
      <w:ins w:id="2307" w:author="Nicholas Nugent" w:date="2023-09-18T05:52:00Z">
        <w:r w:rsidR="00ED048C">
          <w:t xml:space="preserve">Each </w:t>
        </w:r>
      </w:ins>
      <w:r w:rsidRPr="007D7E98">
        <w:t xml:space="preserve">nominee </w:t>
      </w:r>
      <w:del w:id="2308" w:author="Nicholas Nugent" w:date="2023-09-18T05:52:00Z">
        <w:r w:rsidRPr="007D7E98" w:rsidDel="00ED048C">
          <w:delText xml:space="preserve">will </w:delText>
        </w:r>
      </w:del>
      <w:ins w:id="2309" w:author="Nicholas Nugent" w:date="2023-09-18T05:52:00Z">
        <w:r w:rsidR="00ED048C">
          <w:t xml:space="preserve">must </w:t>
        </w:r>
      </w:ins>
      <w:r w:rsidRPr="007D7E98">
        <w:t xml:space="preserve">complete </w:t>
      </w:r>
      <w:ins w:id="2310" w:author="Nicholas Nugent" w:date="2023-09-18T05:53:00Z">
        <w:r w:rsidR="00792F12">
          <w:t xml:space="preserve">and submit </w:t>
        </w:r>
      </w:ins>
      <w:r w:rsidRPr="007D7E98">
        <w:t>the</w:t>
      </w:r>
      <w:ins w:id="2311" w:author="Nicholas Nugent" w:date="2023-09-19T12:59:00Z">
        <w:r w:rsidR="00E654F5">
          <w:t xml:space="preserve"> Certification</w:t>
        </w:r>
      </w:ins>
      <w:r w:rsidRPr="007D7E98">
        <w:t xml:space="preserve"> </w:t>
      </w:r>
      <w:del w:id="2312" w:author="Nicholas Nugent" w:date="2023-09-18T05:52:00Z">
        <w:r w:rsidRPr="007D7E98" w:rsidDel="006C020E">
          <w:delText>l</w:delText>
        </w:r>
      </w:del>
      <w:ins w:id="2313" w:author="Nicholas Nugent" w:date="2023-09-18T05:52:00Z">
        <w:r w:rsidR="006C020E">
          <w:t>L</w:t>
        </w:r>
      </w:ins>
      <w:r w:rsidRPr="007D7E98">
        <w:t xml:space="preserve">etter and </w:t>
      </w:r>
      <w:ins w:id="2314" w:author="Nicholas Nugent" w:date="2023-09-18T05:52:00Z">
        <w:r w:rsidR="006C020E">
          <w:t xml:space="preserve">the </w:t>
        </w:r>
      </w:ins>
      <w:r w:rsidRPr="007D7E98">
        <w:t xml:space="preserve">questionnaire </w:t>
      </w:r>
      <w:del w:id="2315" w:author="Nicholas Nugent" w:date="2023-09-18T05:53:00Z">
        <w:r w:rsidRPr="007D7E98" w:rsidDel="00792F12">
          <w:delText xml:space="preserve">and return them to the Secretariat </w:delText>
        </w:r>
      </w:del>
      <w:r w:rsidRPr="007D7E98">
        <w:t xml:space="preserve">within 15 </w:t>
      </w:r>
      <w:del w:id="2316" w:author="Nicholas Nugent" w:date="2023-09-18T05:53:00Z">
        <w:r w:rsidRPr="007D7E98" w:rsidDel="00792F12">
          <w:delText xml:space="preserve">calendar </w:delText>
        </w:r>
      </w:del>
      <w:r w:rsidRPr="007D7E98">
        <w:t xml:space="preserve">days. </w:t>
      </w:r>
      <w:ins w:id="2317" w:author="Nicholas Nugent" w:date="2023-09-18T06:09:00Z">
        <w:r w:rsidR="00F16671">
          <w:t xml:space="preserve">Thereafter, </w:t>
        </w:r>
      </w:ins>
      <w:del w:id="2318" w:author="Nicholas Nugent" w:date="2023-09-18T06:09:00Z">
        <w:r w:rsidRPr="007D7E98" w:rsidDel="00F16671">
          <w:delText>T</w:delText>
        </w:r>
      </w:del>
      <w:ins w:id="2319" w:author="Nicholas Nugent" w:date="2023-09-18T06:09:00Z">
        <w:r w:rsidR="00F16671">
          <w:t>t</w:t>
        </w:r>
      </w:ins>
      <w:r w:rsidRPr="007D7E98">
        <w:t xml:space="preserve">he Address Council will </w:t>
      </w:r>
      <w:del w:id="2320" w:author="Nicholas Nugent" w:date="2023-09-18T06:42:00Z">
        <w:r w:rsidRPr="007D7E98" w:rsidDel="00EC0D87">
          <w:delText xml:space="preserve">conduct </w:delText>
        </w:r>
      </w:del>
      <w:del w:id="2321" w:author="Nicholas Nugent" w:date="2023-09-18T06:09:00Z">
        <w:r w:rsidRPr="007D7E98" w:rsidDel="00FB6650">
          <w:delText xml:space="preserve">the selection </w:delText>
        </w:r>
      </w:del>
      <w:ins w:id="2322" w:author="Nicholas Nugent" w:date="2023-09-18T06:09:00Z">
        <w:r w:rsidR="00FB6650">
          <w:t xml:space="preserve">select a candidate </w:t>
        </w:r>
      </w:ins>
      <w:r w:rsidRPr="007D7E98">
        <w:t xml:space="preserve">following the procedure </w:t>
      </w:r>
      <w:del w:id="2323" w:author="Nicholas Nugent" w:date="2023-09-18T05:54:00Z">
        <w:r w:rsidRPr="007D7E98" w:rsidDel="008F560D">
          <w:delText xml:space="preserve">described in paragraph </w:delText>
        </w:r>
      </w:del>
      <w:ins w:id="2324" w:author="Nicholas Nugent" w:date="2023-09-18T05:55:00Z">
        <w:r w:rsidR="008F560D">
          <w:t xml:space="preserve">in Section </w:t>
        </w:r>
      </w:ins>
      <w:r w:rsidRPr="007D7E98">
        <w:t>9.4.7.</w:t>
      </w:r>
    </w:p>
    <w:p w14:paraId="0696D39F" w14:textId="210B2F1B" w:rsidR="00FA0555" w:rsidRPr="007D7E98" w:rsidRDefault="00FA0555" w:rsidP="00FA0555">
      <w:pPr>
        <w:rPr>
          <w:b/>
          <w:bCs/>
        </w:rPr>
      </w:pPr>
      <w:bookmarkStart w:id="2325" w:name="A_9.5.3._Selection_from_Address_Council_"/>
      <w:bookmarkEnd w:id="2325"/>
      <w:r w:rsidRPr="007D7E98">
        <w:rPr>
          <w:b/>
          <w:bCs/>
        </w:rPr>
        <w:t>9.5.3. Selection from Address Council</w:t>
      </w:r>
      <w:del w:id="2326" w:author="Nicholas Nugent" w:date="2023-09-18T06:11:00Z">
        <w:r w:rsidRPr="007D7E98" w:rsidDel="0021019B">
          <w:rPr>
            <w:b/>
            <w:bCs/>
          </w:rPr>
          <w:delText xml:space="preserve"> nominated persons</w:delText>
        </w:r>
      </w:del>
      <w:ins w:id="2327" w:author="Nicholas Nugent" w:date="2023-09-18T06:11:00Z">
        <w:r w:rsidR="0021019B">
          <w:rPr>
            <w:b/>
            <w:bCs/>
          </w:rPr>
          <w:t xml:space="preserve"> Nomination</w:t>
        </w:r>
      </w:ins>
      <w:ins w:id="2328" w:author="Nicholas Nugent" w:date="2023-09-18T06:18:00Z">
        <w:r w:rsidR="007B48F5">
          <w:rPr>
            <w:b/>
            <w:bCs/>
          </w:rPr>
          <w:t>s</w:t>
        </w:r>
      </w:ins>
    </w:p>
    <w:p w14:paraId="634141B8" w14:textId="7B8D8118" w:rsidR="00FA0555" w:rsidRPr="007D7E98" w:rsidRDefault="00FA0555" w:rsidP="00FA0555">
      <w:r w:rsidRPr="007D7E98">
        <w:t xml:space="preserve">Members of the Address Council will nominate at least 2 candidates for the open seat. At the request of the </w:t>
      </w:r>
      <w:del w:id="2329" w:author="Nicholas Nugent" w:date="2023-09-18T06:38:00Z">
        <w:r w:rsidRPr="007D7E98" w:rsidDel="00355E8B">
          <w:delText xml:space="preserve">Address Council </w:delText>
        </w:r>
      </w:del>
      <w:r w:rsidRPr="007D7E98">
        <w:t>Chair, the Secretariat will notify the potential candidates</w:t>
      </w:r>
      <w:del w:id="2330" w:author="Nicholas Nugent" w:date="2023-09-18T06:41:00Z">
        <w:r w:rsidRPr="007D7E98" w:rsidDel="001C4775">
          <w:delText xml:space="preserve"> and direct them to the ASO website where they may obtain information regarding the selection process, candidate eligibility requirements, and the responsibilities upon selection</w:delText>
        </w:r>
      </w:del>
      <w:ins w:id="2331" w:author="Nicholas Nugent" w:date="2023-09-18T06:41:00Z">
        <w:r w:rsidR="001C4775">
          <w:t xml:space="preserve"> as set forth in Section 9.4.3</w:t>
        </w:r>
      </w:ins>
      <w:r w:rsidRPr="007D7E98">
        <w:t xml:space="preserve">. </w:t>
      </w:r>
      <w:del w:id="2332" w:author="Nicholas Nugent" w:date="2023-09-18T06:42:00Z">
        <w:r w:rsidRPr="007D7E98" w:rsidDel="005B1587">
          <w:delText xml:space="preserve">Upon acceptance of the nomination the Secretariat will provide each nominee with a copy of the Letter of Certification and a general questionnaire. The </w:delText>
        </w:r>
      </w:del>
      <w:ins w:id="2333" w:author="Nicholas Nugent" w:date="2023-09-18T06:42:00Z">
        <w:r w:rsidR="005B1587">
          <w:t xml:space="preserve">Each </w:t>
        </w:r>
      </w:ins>
      <w:r w:rsidRPr="007D7E98">
        <w:t xml:space="preserve">nominee </w:t>
      </w:r>
      <w:del w:id="2334" w:author="Nicholas Nugent" w:date="2023-09-18T06:42:00Z">
        <w:r w:rsidRPr="007D7E98" w:rsidDel="005B1587">
          <w:delText xml:space="preserve">will </w:delText>
        </w:r>
      </w:del>
      <w:ins w:id="2335" w:author="Nicholas Nugent" w:date="2023-09-18T06:42:00Z">
        <w:r w:rsidR="005B1587">
          <w:t xml:space="preserve">must </w:t>
        </w:r>
      </w:ins>
      <w:r w:rsidRPr="007D7E98">
        <w:t xml:space="preserve">complete </w:t>
      </w:r>
      <w:ins w:id="2336" w:author="Nicholas Nugent" w:date="2023-09-18T06:42:00Z">
        <w:r w:rsidR="005B1587">
          <w:t xml:space="preserve">and submit </w:t>
        </w:r>
      </w:ins>
      <w:r w:rsidRPr="007D7E98">
        <w:t>the</w:t>
      </w:r>
      <w:ins w:id="2337" w:author="Nicholas Nugent" w:date="2023-09-19T12:59:00Z">
        <w:r w:rsidR="005C725E">
          <w:t xml:space="preserve"> Certification</w:t>
        </w:r>
      </w:ins>
      <w:r w:rsidRPr="007D7E98">
        <w:t xml:space="preserve"> </w:t>
      </w:r>
      <w:del w:id="2338" w:author="Nicholas Nugent" w:date="2023-09-18T06:42:00Z">
        <w:r w:rsidRPr="007D7E98" w:rsidDel="005B1587">
          <w:delText>l</w:delText>
        </w:r>
      </w:del>
      <w:ins w:id="2339" w:author="Nicholas Nugent" w:date="2023-09-18T06:42:00Z">
        <w:r w:rsidR="005B1587">
          <w:t>L</w:t>
        </w:r>
      </w:ins>
      <w:r w:rsidRPr="007D7E98">
        <w:t xml:space="preserve">etter and </w:t>
      </w:r>
      <w:ins w:id="2340" w:author="Nicholas Nugent" w:date="2023-09-18T06:42:00Z">
        <w:r w:rsidR="00EC0D87">
          <w:t xml:space="preserve">the </w:t>
        </w:r>
      </w:ins>
      <w:r w:rsidRPr="007D7E98">
        <w:t xml:space="preserve">questionnaire </w:t>
      </w:r>
      <w:del w:id="2341" w:author="Nicholas Nugent" w:date="2023-09-19T13:00:00Z">
        <w:r w:rsidRPr="007D7E98" w:rsidDel="005C725E">
          <w:delText xml:space="preserve">and </w:delText>
        </w:r>
      </w:del>
      <w:del w:id="2342" w:author="Nicholas Nugent" w:date="2023-09-18T06:42:00Z">
        <w:r w:rsidRPr="007D7E98" w:rsidDel="00EC0D87">
          <w:delText xml:space="preserve">return them to the Secretariat </w:delText>
        </w:r>
      </w:del>
      <w:r w:rsidRPr="007D7E98">
        <w:t xml:space="preserve">within 15 </w:t>
      </w:r>
      <w:del w:id="2343" w:author="Nicholas Nugent" w:date="2023-09-18T06:42:00Z">
        <w:r w:rsidRPr="007D7E98" w:rsidDel="00EC0D87">
          <w:delText xml:space="preserve">calendar </w:delText>
        </w:r>
      </w:del>
      <w:r w:rsidRPr="007D7E98">
        <w:t xml:space="preserve">days. </w:t>
      </w:r>
      <w:ins w:id="2344" w:author="Nicholas Nugent" w:date="2023-09-18T06:42:00Z">
        <w:r w:rsidR="00EC0D87">
          <w:t xml:space="preserve">Thereafter, </w:t>
        </w:r>
      </w:ins>
      <w:del w:id="2345" w:author="Nicholas Nugent" w:date="2023-09-18T06:42:00Z">
        <w:r w:rsidRPr="007D7E98" w:rsidDel="00EC0D87">
          <w:delText>T</w:delText>
        </w:r>
      </w:del>
      <w:ins w:id="2346" w:author="Nicholas Nugent" w:date="2023-09-18T06:42:00Z">
        <w:r w:rsidR="00EC0D87">
          <w:t>t</w:t>
        </w:r>
      </w:ins>
      <w:r w:rsidRPr="007D7E98">
        <w:t xml:space="preserve">he Address Council will </w:t>
      </w:r>
      <w:del w:id="2347" w:author="Nicholas Nugent" w:date="2023-09-18T06:43:00Z">
        <w:r w:rsidRPr="007D7E98" w:rsidDel="00032834">
          <w:delText xml:space="preserve">conduct the selection </w:delText>
        </w:r>
      </w:del>
      <w:ins w:id="2348" w:author="Nicholas Nugent" w:date="2023-09-18T06:43:00Z">
        <w:r w:rsidR="00032834">
          <w:t xml:space="preserve">select a candidate </w:t>
        </w:r>
      </w:ins>
      <w:r w:rsidRPr="007D7E98">
        <w:t xml:space="preserve">following the procedure </w:t>
      </w:r>
      <w:del w:id="2349" w:author="Nicholas Nugent" w:date="2023-09-18T06:43:00Z">
        <w:r w:rsidRPr="007D7E98" w:rsidDel="00032834">
          <w:delText xml:space="preserve">described in paragraph </w:delText>
        </w:r>
      </w:del>
      <w:ins w:id="2350" w:author="Nicholas Nugent" w:date="2023-09-18T06:43:00Z">
        <w:r w:rsidR="00032834">
          <w:t xml:space="preserve">in Section </w:t>
        </w:r>
      </w:ins>
      <w:r w:rsidRPr="007D7E98">
        <w:t>9.4.7.</w:t>
      </w:r>
    </w:p>
    <w:p w14:paraId="59830A35" w14:textId="77777777" w:rsidR="00FA0555" w:rsidRPr="007D7E98" w:rsidRDefault="00FA0555" w:rsidP="00FA0555">
      <w:pPr>
        <w:rPr>
          <w:b/>
          <w:bCs/>
        </w:rPr>
      </w:pPr>
      <w:bookmarkStart w:id="2351" w:name="A_9.5.4._Notification_of_ICANN"/>
      <w:bookmarkEnd w:id="2351"/>
      <w:r w:rsidRPr="007D7E98">
        <w:rPr>
          <w:b/>
          <w:bCs/>
        </w:rPr>
        <w:t>9.5.4. Notification of ICANN</w:t>
      </w:r>
    </w:p>
    <w:p w14:paraId="132B6F58" w14:textId="410A102E" w:rsidR="00FA0555" w:rsidRPr="007D7E98" w:rsidRDefault="00FA0555" w:rsidP="00FA0555">
      <w:r w:rsidRPr="007D7E98">
        <w:t xml:space="preserve">At the request of the </w:t>
      </w:r>
      <w:del w:id="2352" w:author="Nicholas Nugent" w:date="2023-09-18T06:43:00Z">
        <w:r w:rsidRPr="007D7E98" w:rsidDel="00032834">
          <w:delText xml:space="preserve">Address Council </w:delText>
        </w:r>
      </w:del>
      <w:r w:rsidRPr="007D7E98">
        <w:t xml:space="preserve">Chair, the Secretariat will notify the Secretary of ICANN </w:t>
      </w:r>
      <w:ins w:id="2353" w:author="Nicholas Nugent" w:date="2023-09-18T06:44:00Z">
        <w:r w:rsidR="008F3E08">
          <w:t xml:space="preserve">of the selection result, </w:t>
        </w:r>
      </w:ins>
      <w:r w:rsidRPr="007D7E98">
        <w:t>providing the name and contact information of the successful candidate.</w:t>
      </w:r>
    </w:p>
    <w:p w14:paraId="045B3F84" w14:textId="77777777" w:rsidR="00FA0555" w:rsidRPr="007D7E98" w:rsidRDefault="00FA0555" w:rsidP="00FA0555">
      <w:pPr>
        <w:rPr>
          <w:b/>
          <w:bCs/>
        </w:rPr>
      </w:pPr>
      <w:bookmarkStart w:id="2354" w:name="A_10._Rules_of_Order"/>
      <w:bookmarkEnd w:id="2354"/>
      <w:r w:rsidRPr="007D7E98">
        <w:rPr>
          <w:b/>
          <w:bCs/>
        </w:rPr>
        <w:t>10. Rules of Order</w:t>
      </w:r>
    </w:p>
    <w:p w14:paraId="3BA05570" w14:textId="402E1B5C" w:rsidR="00FA0555" w:rsidRPr="007D7E98" w:rsidRDefault="00FA0555" w:rsidP="00FA0555">
      <w:pPr>
        <w:rPr>
          <w:b/>
          <w:bCs/>
        </w:rPr>
      </w:pPr>
      <w:bookmarkStart w:id="2355" w:name="A_10.1._Parliamentary_Authority"/>
      <w:bookmarkEnd w:id="2355"/>
      <w:r w:rsidRPr="007D7E98">
        <w:rPr>
          <w:b/>
          <w:bCs/>
        </w:rPr>
        <w:t>10.1.</w:t>
      </w:r>
      <w:ins w:id="2356" w:author="Nicholas Nugent" w:date="2023-09-17T10:03:00Z">
        <w:r w:rsidR="00ED5A3E">
          <w:rPr>
            <w:b/>
            <w:bCs/>
          </w:rPr>
          <w:t xml:space="preserve"> </w:t>
        </w:r>
      </w:ins>
      <w:r w:rsidRPr="007D7E98">
        <w:rPr>
          <w:b/>
          <w:bCs/>
        </w:rPr>
        <w:t>Parliamentary</w:t>
      </w:r>
      <w:ins w:id="2357" w:author="Nicholas Nugent" w:date="2023-09-17T10:03:00Z">
        <w:r w:rsidR="00ED5A3E">
          <w:rPr>
            <w:b/>
            <w:bCs/>
          </w:rPr>
          <w:t xml:space="preserve"> Procedure</w:t>
        </w:r>
      </w:ins>
      <w:del w:id="2358" w:author="Nicholas Nugent" w:date="2023-09-17T10:03:00Z">
        <w:r w:rsidRPr="007D7E98" w:rsidDel="00ED5A3E">
          <w:rPr>
            <w:b/>
            <w:bCs/>
          </w:rPr>
          <w:delText xml:space="preserve"> Authority</w:delText>
        </w:r>
      </w:del>
    </w:p>
    <w:p w14:paraId="10FA8328" w14:textId="25CBF332" w:rsidR="00FA0555" w:rsidRPr="007D7E98" w:rsidRDefault="00FA0555" w:rsidP="00FA0555">
      <w:del w:id="2359" w:author="Nicholas Nugent" w:date="2023-09-17T10:04:00Z">
        <w:r w:rsidRPr="007D7E98" w:rsidDel="00F06FDE">
          <w:delText xml:space="preserve">The parliamentary authority of the </w:delText>
        </w:r>
      </w:del>
      <w:ins w:id="2360" w:author="Nicholas Nugent" w:date="2023-09-17T10:04:00Z">
        <w:r w:rsidR="00F06FDE">
          <w:t xml:space="preserve">The </w:t>
        </w:r>
      </w:ins>
      <w:r w:rsidRPr="007D7E98">
        <w:t xml:space="preserve">Address Council shall </w:t>
      </w:r>
      <w:del w:id="2361" w:author="Nicholas Nugent" w:date="2023-09-17T10:04:00Z">
        <w:r w:rsidRPr="007D7E98" w:rsidDel="00F06FDE">
          <w:delText xml:space="preserve">be </w:delText>
        </w:r>
      </w:del>
      <w:ins w:id="2362" w:author="Nicholas Nugent" w:date="2023-09-17T10:04:00Z">
        <w:r w:rsidR="00F06FDE">
          <w:t xml:space="preserve">use </w:t>
        </w:r>
      </w:ins>
      <w:r w:rsidRPr="007D7E98">
        <w:t>the current edition of Robert’s Rules of Order Newly Revised</w:t>
      </w:r>
      <w:del w:id="2363" w:author="Nicholas Nugent" w:date="2023-09-17T10:04:00Z">
        <w:r w:rsidRPr="007D7E98" w:rsidDel="00417BBC">
          <w:delText xml:space="preserve"> (RONR)</w:delText>
        </w:r>
      </w:del>
      <w:ins w:id="2364" w:author="Nicholas Nugent" w:date="2023-09-17T10:04:00Z">
        <w:r w:rsidR="00417BBC">
          <w:t xml:space="preserve"> for its parliamentary procedure</w:t>
        </w:r>
      </w:ins>
      <w:r w:rsidRPr="007D7E98">
        <w:t>.</w:t>
      </w:r>
    </w:p>
    <w:p w14:paraId="7586445C" w14:textId="77777777" w:rsidR="00FA0555" w:rsidRPr="007D7E98" w:rsidRDefault="00FA0555" w:rsidP="00FA0555">
      <w:pPr>
        <w:rPr>
          <w:b/>
          <w:bCs/>
        </w:rPr>
      </w:pPr>
      <w:bookmarkStart w:id="2365" w:name="A_10.2._Special_Rules_of_Order"/>
      <w:bookmarkEnd w:id="2365"/>
      <w:r w:rsidRPr="007D7E98">
        <w:rPr>
          <w:b/>
          <w:bCs/>
        </w:rPr>
        <w:t>10.2. Special Rules of Order</w:t>
      </w:r>
    </w:p>
    <w:p w14:paraId="3AF96B6B" w14:textId="4DA2D7B5" w:rsidR="00FA0555" w:rsidRPr="007D7E98" w:rsidRDefault="00FA0555" w:rsidP="00FA0555">
      <w:r w:rsidRPr="007D7E98">
        <w:t xml:space="preserve">The Address Council </w:t>
      </w:r>
      <w:del w:id="2366" w:author="Nicholas Nugent" w:date="2023-09-18T06:46:00Z">
        <w:r w:rsidRPr="007D7E98" w:rsidDel="0005616D">
          <w:delText xml:space="preserve">shall </w:delText>
        </w:r>
      </w:del>
      <w:ins w:id="2367" w:author="Nicholas Nugent" w:date="2023-09-18T06:46:00Z">
        <w:r w:rsidR="0005616D">
          <w:t xml:space="preserve">may </w:t>
        </w:r>
      </w:ins>
      <w:r w:rsidRPr="007D7E98">
        <w:t>adopt special rules of order that it deems necessary to conduct business. Such rules</w:t>
      </w:r>
      <w:ins w:id="2368" w:author="Nicholas Nugent" w:date="2023-09-18T06:45:00Z">
        <w:r w:rsidR="00612BDE">
          <w:t xml:space="preserve"> shall</w:t>
        </w:r>
      </w:ins>
      <w:r w:rsidRPr="007D7E98">
        <w:t xml:space="preserve"> supersede</w:t>
      </w:r>
      <w:del w:id="2369" w:author="Nicholas Nugent" w:date="2023-10-04T23:17:00Z">
        <w:r w:rsidRPr="007D7E98" w:rsidDel="00413B52">
          <w:delText xml:space="preserve"> </w:delText>
        </w:r>
      </w:del>
      <w:del w:id="2370" w:author="Nicholas Nugent" w:date="2023-09-18T06:45:00Z">
        <w:r w:rsidRPr="007D7E98" w:rsidDel="00C220CB">
          <w:delText>the provision in RONR which conflicts with the special rule</w:delText>
        </w:r>
      </w:del>
      <w:ins w:id="2371" w:author="Nicholas Nugent" w:date="2023-09-18T06:45:00Z">
        <w:r w:rsidR="00C220CB">
          <w:t xml:space="preserve"> </w:t>
        </w:r>
        <w:r w:rsidR="00C220CB" w:rsidRPr="007D7E98">
          <w:t>Robert’s Rules of Order Newly Revised</w:t>
        </w:r>
        <w:r w:rsidR="00C220CB">
          <w:t xml:space="preserve"> to </w:t>
        </w:r>
      </w:ins>
      <w:ins w:id="2372" w:author="Nicholas Nugent" w:date="2023-09-19T13:00:00Z">
        <w:r w:rsidR="00BE226B">
          <w:t xml:space="preserve">the </w:t>
        </w:r>
      </w:ins>
      <w:ins w:id="2373" w:author="Nicholas Nugent" w:date="2023-09-18T06:45:00Z">
        <w:r w:rsidR="00C220CB">
          <w:t>extent of any conflict</w:t>
        </w:r>
      </w:ins>
      <w:r w:rsidRPr="007D7E98">
        <w:t xml:space="preserve">. </w:t>
      </w:r>
      <w:del w:id="2374" w:author="Nicholas Nugent" w:date="2023-09-18T06:46:00Z">
        <w:r w:rsidRPr="007D7E98" w:rsidDel="0005616D">
          <w:delText xml:space="preserve">All Special Rules of Order shall </w:delText>
        </w:r>
      </w:del>
      <w:ins w:id="2375" w:author="Nicholas Nugent" w:date="2023-09-18T06:46:00Z">
        <w:r w:rsidR="0005616D">
          <w:t xml:space="preserve">Any special rules of order must </w:t>
        </w:r>
      </w:ins>
      <w:r w:rsidRPr="007D7E98">
        <w:t>be approved by the</w:t>
      </w:r>
      <w:del w:id="2376" w:author="Nicholas Nugent" w:date="2023-09-18T06:46:00Z">
        <w:r w:rsidRPr="007D7E98" w:rsidDel="0005616D">
          <w:delText xml:space="preserve"> Executive Council of the Number Resource Organization</w:delText>
        </w:r>
      </w:del>
      <w:ins w:id="2377" w:author="Nicholas Nugent" w:date="2023-09-18T06:46:00Z">
        <w:r w:rsidR="0005616D">
          <w:t xml:space="preserve"> NRO EC</w:t>
        </w:r>
      </w:ins>
      <w:r w:rsidRPr="007D7E98">
        <w:t>.</w:t>
      </w:r>
      <w:del w:id="2378" w:author="Nicholas Nugent" w:date="2023-09-18T06:46:00Z">
        <w:r w:rsidRPr="007D7E98" w:rsidDel="003D4F55">
          <w:delText xml:space="preserve"> These Special Rules shall be enumerated in Appendix A of this document.</w:delText>
        </w:r>
      </w:del>
    </w:p>
    <w:p w14:paraId="0D9AB43A" w14:textId="122CB640" w:rsidR="00FA0555" w:rsidRPr="003D4F55" w:rsidRDefault="00FA0555" w:rsidP="00FA0555">
      <w:pPr>
        <w:rPr>
          <w:b/>
          <w:bCs/>
        </w:rPr>
      </w:pPr>
      <w:bookmarkStart w:id="2379" w:name="A_11._Amendment_of_Operating_Procedures"/>
      <w:bookmarkEnd w:id="2379"/>
      <w:r w:rsidRPr="003D4F55">
        <w:rPr>
          <w:b/>
          <w:bCs/>
        </w:rPr>
        <w:t xml:space="preserve">11. </w:t>
      </w:r>
      <w:del w:id="2380" w:author="Nicholas Nugent" w:date="2023-09-18T06:47:00Z">
        <w:r w:rsidRPr="003D4F55" w:rsidDel="003D4F55">
          <w:rPr>
            <w:b/>
            <w:bCs/>
          </w:rPr>
          <w:delText xml:space="preserve">Amendment of </w:delText>
        </w:r>
      </w:del>
      <w:ins w:id="2381" w:author="Nicholas Nugent" w:date="2023-09-18T06:47:00Z">
        <w:r w:rsidR="003D4F55">
          <w:rPr>
            <w:b/>
            <w:bCs/>
          </w:rPr>
          <w:t xml:space="preserve">Amending the </w:t>
        </w:r>
      </w:ins>
      <w:r w:rsidRPr="003D4F55">
        <w:rPr>
          <w:b/>
          <w:bCs/>
        </w:rPr>
        <w:t>Operating Procedures</w:t>
      </w:r>
    </w:p>
    <w:p w14:paraId="41F714D1" w14:textId="4C6E6261" w:rsidR="008D5C90" w:rsidRPr="00AE1F6F" w:rsidDel="002A7D70" w:rsidRDefault="00FA0555" w:rsidP="00D47C48">
      <w:pPr>
        <w:rPr>
          <w:del w:id="2382" w:author="Nicholas Nugent" w:date="2023-09-11T15:02:00Z"/>
          <w:rFonts w:cstheme="minorHAnsi"/>
          <w:b/>
          <w:bCs/>
          <w:rPrChange w:id="2383" w:author="Nicholas Nugent" w:date="2023-09-11T20:44:00Z">
            <w:rPr>
              <w:del w:id="2384" w:author="Nicholas Nugent" w:date="2023-09-11T15:02:00Z"/>
            </w:rPr>
          </w:rPrChange>
        </w:rPr>
      </w:pPr>
      <w:del w:id="2385" w:author="Nicholas Nugent" w:date="2023-09-11T19:10:00Z">
        <w:r w:rsidRPr="007D7E98" w:rsidDel="00604A62">
          <w:lastRenderedPageBreak/>
          <w:delText xml:space="preserve">These Operating Procedures may be amended at any regular or special meeting of the council or through an electronic vote.  The proposed amendment must receive four-fifths majority support of all members of the Address Council whether at a council meeting or via an electronic vote. Electronic votes will be a minimum of 7 days, but can be concluded as soon as all members of the Address Council register a vote. All amendments to these Operating Procedures shall be approved by the Executive Council of the Number Resource Organization. Proposed amended text must be available for discussion on email for </w:delText>
        </w:r>
        <w:r w:rsidRPr="002978A5" w:rsidDel="00604A62">
          <w:delText>seven days prior to the start of a vote unless all Address Council members are available for a discussion of the amendment.</w:delText>
        </w:r>
      </w:del>
      <w:ins w:id="2386" w:author="Nicholas Nugent" w:date="2023-09-11T15:04:00Z">
        <w:r w:rsidR="002B6B0A" w:rsidRPr="00AE1F6F">
          <w:rPr>
            <w:rFonts w:cstheme="minorHAnsi"/>
          </w:rPr>
          <w:t xml:space="preserve">These Operating Procedures </w:t>
        </w:r>
        <w:r w:rsidR="00304AAD" w:rsidRPr="00AE1F6F">
          <w:rPr>
            <w:rFonts w:cstheme="minorHAnsi"/>
          </w:rPr>
          <w:t>may be amended if the following conditions are met: (</w:t>
        </w:r>
        <w:proofErr w:type="spellStart"/>
        <w:r w:rsidR="00304AAD" w:rsidRPr="00AE1F6F">
          <w:rPr>
            <w:rFonts w:cstheme="minorHAnsi"/>
          </w:rPr>
          <w:t>i</w:t>
        </w:r>
        <w:proofErr w:type="spellEnd"/>
        <w:r w:rsidR="00304AAD" w:rsidRPr="00AE1F6F">
          <w:rPr>
            <w:rFonts w:cstheme="minorHAnsi"/>
          </w:rPr>
          <w:t xml:space="preserve">) the </w:t>
        </w:r>
        <w:r w:rsidR="00A05C1B" w:rsidRPr="00AE1F6F">
          <w:rPr>
            <w:rFonts w:cstheme="minorHAnsi"/>
          </w:rPr>
          <w:t>proposed amendment text is cir</w:t>
        </w:r>
      </w:ins>
      <w:ins w:id="2387" w:author="Nicholas Nugent" w:date="2023-09-11T15:05:00Z">
        <w:r w:rsidR="00A05C1B" w:rsidRPr="00AE1F6F">
          <w:rPr>
            <w:rFonts w:cstheme="minorHAnsi"/>
          </w:rPr>
          <w:t xml:space="preserve">culated to all members of the </w:t>
        </w:r>
      </w:ins>
      <w:ins w:id="2388" w:author="Nicholas Nugent" w:date="2023-09-19T13:01:00Z">
        <w:r w:rsidR="00AC71B5" w:rsidRPr="00AE1F6F">
          <w:rPr>
            <w:rFonts w:cstheme="minorHAnsi"/>
          </w:rPr>
          <w:t>Address Council</w:t>
        </w:r>
      </w:ins>
      <w:ins w:id="2389" w:author="Nicholas Nugent" w:date="2023-09-11T15:05:00Z">
        <w:r w:rsidR="006A0EE7" w:rsidRPr="00AE1F6F">
          <w:rPr>
            <w:rFonts w:cstheme="minorHAnsi"/>
          </w:rPr>
          <w:t xml:space="preserve"> through the public mailing list at least 7 days before voting on the amendment, (ii) two thirds of the members</w:t>
        </w:r>
      </w:ins>
      <w:ins w:id="2390" w:author="Nicholas Nugent" w:date="2023-09-11T15:06:00Z">
        <w:r w:rsidR="00466B0F" w:rsidRPr="00AE1F6F">
          <w:rPr>
            <w:rFonts w:cstheme="minorHAnsi"/>
          </w:rPr>
          <w:t xml:space="preserve"> of the </w:t>
        </w:r>
      </w:ins>
      <w:ins w:id="2391" w:author="Nicholas Nugent" w:date="2023-09-19T13:01:00Z">
        <w:r w:rsidR="006F4921" w:rsidRPr="00AE1F6F">
          <w:rPr>
            <w:rFonts w:cstheme="minorHAnsi"/>
          </w:rPr>
          <w:t xml:space="preserve">Address Council </w:t>
        </w:r>
      </w:ins>
      <w:ins w:id="2392" w:author="Nicholas Nugent" w:date="2023-09-11T15:06:00Z">
        <w:r w:rsidR="00466B0F" w:rsidRPr="00AE1F6F">
          <w:rPr>
            <w:rFonts w:cstheme="minorHAnsi"/>
          </w:rPr>
          <w:t xml:space="preserve">approve the amendment by vote, </w:t>
        </w:r>
        <w:r w:rsidR="00EC32B8" w:rsidRPr="00AE1F6F">
          <w:rPr>
            <w:rFonts w:cstheme="minorHAnsi"/>
          </w:rPr>
          <w:t xml:space="preserve">and </w:t>
        </w:r>
        <w:r w:rsidR="00466B0F" w:rsidRPr="00AE1F6F">
          <w:rPr>
            <w:rFonts w:cstheme="minorHAnsi"/>
          </w:rPr>
          <w:t xml:space="preserve">(iii) </w:t>
        </w:r>
        <w:r w:rsidR="00EC32B8" w:rsidRPr="00AE1F6F">
          <w:rPr>
            <w:rFonts w:cstheme="minorHAnsi"/>
          </w:rPr>
          <w:t xml:space="preserve">the </w:t>
        </w:r>
      </w:ins>
      <w:ins w:id="2393" w:author="Nicholas Nugent" w:date="2023-09-19T13:01:00Z">
        <w:r w:rsidR="006F4921" w:rsidRPr="00AE1F6F">
          <w:rPr>
            <w:rFonts w:cstheme="minorHAnsi"/>
          </w:rPr>
          <w:t>NRO EC</w:t>
        </w:r>
      </w:ins>
      <w:ins w:id="2394" w:author="Nicholas Nugent" w:date="2023-09-11T15:06:00Z">
        <w:r w:rsidR="00EC32B8" w:rsidRPr="00AE1F6F">
          <w:rPr>
            <w:rFonts w:cstheme="minorHAnsi"/>
          </w:rPr>
          <w:t xml:space="preserve"> approves the amendment.</w:t>
        </w:r>
      </w:ins>
    </w:p>
    <w:p w14:paraId="50A18E74" w14:textId="15FED33C" w:rsidR="00FA0555" w:rsidRPr="00AE1F6F" w:rsidDel="00417BBC" w:rsidRDefault="00FA0555" w:rsidP="00FA0555">
      <w:pPr>
        <w:rPr>
          <w:del w:id="2395" w:author="Nicholas Nugent" w:date="2023-09-17T10:04:00Z"/>
        </w:rPr>
      </w:pPr>
      <w:del w:id="2396" w:author="Nicholas Nugent" w:date="2023-09-17T10:04:00Z">
        <w:r w:rsidRPr="00AE1F6F" w:rsidDel="00417BBC">
          <w:rPr>
            <w:vertAlign w:val="superscript"/>
          </w:rPr>
          <w:delText>1  </w:delText>
        </w:r>
        <w:r w:rsidRPr="00AE1F6F" w:rsidDel="00417BBC">
          <w:delText>The “</w:delText>
        </w:r>
      </w:del>
      <w:r w:rsidRPr="00AE1F6F" w:rsidDel="00417BBC">
        <w:fldChar w:fldCharType="begin"/>
      </w:r>
      <w:r w:rsidRPr="00AE1F6F">
        <w:instrText>HYPERLINK "https://aso.icann.org/mailman/listinfo/ac-discuss" \t "_blank"</w:instrText>
      </w:r>
      <w:r w:rsidRPr="00AE1F6F" w:rsidDel="00417BBC">
        <w:rPr>
          <w:rStyle w:val="Lienhypertexte"/>
          <w:i/>
          <w:iCs/>
        </w:rPr>
        <w:fldChar w:fldCharType="separate"/>
      </w:r>
      <w:del w:id="2397" w:author="Nicholas Nugent" w:date="2023-09-17T10:04:00Z">
        <w:r w:rsidRPr="00AE1F6F" w:rsidDel="00417BBC">
          <w:rPr>
            <w:rStyle w:val="Lienhypertexte"/>
            <w:i/>
            <w:iCs/>
            <w:color w:val="auto"/>
          </w:rPr>
          <w:delText>ac-discuss</w:delText>
        </w:r>
        <w:r w:rsidRPr="00AE1F6F" w:rsidDel="00417BBC">
          <w:rPr>
            <w:rStyle w:val="Lienhypertexte"/>
            <w:i/>
            <w:iCs/>
            <w:color w:val="auto"/>
          </w:rPr>
          <w:fldChar w:fldCharType="end"/>
        </w:r>
        <w:r w:rsidRPr="00AE1F6F" w:rsidDel="00417BBC">
          <w:delText>” mailing list. This mailing list is used for ASO AC Operations. It has public posting restrictions and it is publicly archived</w:delText>
        </w:r>
      </w:del>
    </w:p>
    <w:p w14:paraId="41DB6203" w14:textId="77777777" w:rsidR="00314676" w:rsidRPr="00AE1F6F" w:rsidRDefault="00314676"/>
    <w:sectPr w:rsidR="00314676" w:rsidRPr="00AE1F6F">
      <w:foot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Nicholas Nugent" w:date="2023-09-17T06:55:00Z" w:initials="NN">
    <w:p w14:paraId="2397EE42" w14:textId="77777777" w:rsidR="006422DE" w:rsidRDefault="004B33C1" w:rsidP="00695306">
      <w:pPr>
        <w:pStyle w:val="Commentaire"/>
      </w:pPr>
      <w:r>
        <w:rPr>
          <w:rStyle w:val="Marquedecommentaire"/>
        </w:rPr>
        <w:annotationRef/>
      </w:r>
      <w:r w:rsidR="006422DE">
        <w:t>This section merely repeats the opening paragraph and is not necessary. To avoid having to renumber the other sections, and because this document contains many defined terms, I've converted it into a definitions section.</w:t>
      </w:r>
    </w:p>
  </w:comment>
  <w:comment w:id="816" w:author="Nicholas Nugent" w:date="2023-09-17T16:29:00Z" w:initials="NN">
    <w:p w14:paraId="6021EB00" w14:textId="77777777" w:rsidR="009F26F4" w:rsidRDefault="009F26F4" w:rsidP="00F84E93">
      <w:pPr>
        <w:pStyle w:val="Commentaire"/>
      </w:pPr>
      <w:r>
        <w:rPr>
          <w:rStyle w:val="Marquedecommentaire"/>
        </w:rPr>
        <w:annotationRef/>
      </w:r>
      <w:r>
        <w:t>This is not in the ASO MoU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97EE42" w15:done="0"/>
  <w15:commentEx w15:paraId="6021EB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0DBC738" w16cex:dateUtc="2023-09-16T21:55:00Z"/>
  <w16cex:commentExtensible w16cex:durableId="18DDF889" w16cex:dateUtc="2023-09-17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7EE42" w16cid:durableId="10DBC738"/>
  <w16cid:commentId w16cid:paraId="6021EB00" w16cid:durableId="18DDF8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D0F4A" w14:textId="77777777" w:rsidR="00B2673F" w:rsidRPr="00476293" w:rsidRDefault="00B2673F" w:rsidP="00FA0555">
      <w:pPr>
        <w:spacing w:after="0" w:line="240" w:lineRule="auto"/>
        <w:rPr>
          <w:lang w:val="fr-FR"/>
        </w:rPr>
      </w:pPr>
      <w:r w:rsidRPr="00476293">
        <w:rPr>
          <w:lang w:val="fr-FR"/>
        </w:rPr>
        <w:separator/>
      </w:r>
    </w:p>
  </w:endnote>
  <w:endnote w:type="continuationSeparator" w:id="0">
    <w:p w14:paraId="0169FB37" w14:textId="77777777" w:rsidR="00B2673F" w:rsidRPr="00476293" w:rsidRDefault="00B2673F" w:rsidP="00FA0555">
      <w:pPr>
        <w:spacing w:after="0" w:line="240" w:lineRule="auto"/>
        <w:rPr>
          <w:lang w:val="fr-FR"/>
        </w:rPr>
      </w:pPr>
      <w:r w:rsidRPr="00476293">
        <w:rPr>
          <w:lang w:val="fr-FR"/>
        </w:rPr>
        <w:continuationSeparator/>
      </w:r>
    </w:p>
  </w:endnote>
  <w:endnote w:type="continuationNotice" w:id="1">
    <w:p w14:paraId="2C4462D8" w14:textId="77777777" w:rsidR="00B2673F" w:rsidRDefault="00B267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234D" w14:textId="2B55FCEA" w:rsidR="00036B5B" w:rsidRDefault="00036B5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8A3" w14:textId="055051F6" w:rsidR="00FA0555" w:rsidRPr="0033093D" w:rsidRDefault="00000000">
    <w:pPr>
      <w:pStyle w:val="Pieddepage"/>
      <w:jc w:val="center"/>
    </w:pPr>
    <w:sdt>
      <w:sdtPr>
        <w:rPr>
          <w:lang w:val="fr-FR"/>
        </w:rPr>
        <w:id w:val="-355894588"/>
        <w:docPartObj>
          <w:docPartGallery w:val="Page Numbers (Bottom of Page)"/>
          <w:docPartUnique/>
        </w:docPartObj>
      </w:sdtPr>
      <w:sdtContent>
        <w:r w:rsidR="00FA0555" w:rsidRPr="00476293">
          <w:rPr>
            <w:lang w:val="fr-FR"/>
          </w:rPr>
          <w:fldChar w:fldCharType="begin"/>
        </w:r>
        <w:r w:rsidR="00FA0555" w:rsidRPr="00476293">
          <w:rPr>
            <w:lang w:val="fr-FR"/>
          </w:rPr>
          <w:instrText xml:space="preserve"> PAGE   \* MERGEFORMAT </w:instrText>
        </w:r>
        <w:r w:rsidR="00FA0555" w:rsidRPr="00476293">
          <w:rPr>
            <w:lang w:val="fr-FR"/>
          </w:rPr>
          <w:fldChar w:fldCharType="separate"/>
        </w:r>
        <w:r w:rsidR="00FA0555" w:rsidRPr="00476293">
          <w:rPr>
            <w:lang w:val="fr-FR"/>
            <w:rPrChange w:id="2398" w:author="Nicholas Nugent" w:date="2023-09-11T20:44:00Z">
              <w:rPr>
                <w:noProof/>
              </w:rPr>
            </w:rPrChange>
          </w:rPr>
          <w:t>2</w:t>
        </w:r>
        <w:r w:rsidR="00FA0555" w:rsidRPr="00476293">
          <w:rPr>
            <w:lang w:val="fr-FR"/>
            <w:rPrChange w:id="2399" w:author="Nicholas Nugent" w:date="2023-09-11T20:44:00Z">
              <w:rPr>
                <w:noProof/>
              </w:rPr>
            </w:rPrChange>
          </w:rPr>
          <w:fldChar w:fldCharType="end"/>
        </w:r>
      </w:sdtContent>
    </w:sdt>
  </w:p>
  <w:p w14:paraId="6DA22898" w14:textId="77777777" w:rsidR="00FA0555" w:rsidRPr="00476293" w:rsidRDefault="00FA0555">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CBD0" w14:textId="0D7E9AF4" w:rsidR="00036B5B" w:rsidRDefault="00036B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CE0D" w14:textId="77777777" w:rsidR="00B2673F" w:rsidRPr="00476293" w:rsidRDefault="00B2673F" w:rsidP="00FA0555">
      <w:pPr>
        <w:spacing w:after="0" w:line="240" w:lineRule="auto"/>
        <w:rPr>
          <w:lang w:val="fr-FR"/>
        </w:rPr>
      </w:pPr>
      <w:r w:rsidRPr="00476293">
        <w:rPr>
          <w:lang w:val="fr-FR"/>
        </w:rPr>
        <w:separator/>
      </w:r>
    </w:p>
  </w:footnote>
  <w:footnote w:type="continuationSeparator" w:id="0">
    <w:p w14:paraId="1B46C6A8" w14:textId="77777777" w:rsidR="00B2673F" w:rsidRPr="00476293" w:rsidRDefault="00B2673F" w:rsidP="00FA0555">
      <w:pPr>
        <w:spacing w:after="0" w:line="240" w:lineRule="auto"/>
        <w:rPr>
          <w:lang w:val="fr-FR"/>
        </w:rPr>
      </w:pPr>
      <w:r w:rsidRPr="00476293">
        <w:rPr>
          <w:lang w:val="fr-FR"/>
        </w:rPr>
        <w:continuationSeparator/>
      </w:r>
    </w:p>
  </w:footnote>
  <w:footnote w:type="continuationNotice" w:id="1">
    <w:p w14:paraId="7C803BC8" w14:textId="77777777" w:rsidR="00B2673F" w:rsidRDefault="00B267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A26"/>
    <w:multiLevelType w:val="multilevel"/>
    <w:tmpl w:val="6B4C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41779"/>
    <w:multiLevelType w:val="multilevel"/>
    <w:tmpl w:val="4F9C90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C57190"/>
    <w:multiLevelType w:val="multilevel"/>
    <w:tmpl w:val="F970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B00BE"/>
    <w:multiLevelType w:val="multilevel"/>
    <w:tmpl w:val="3AD43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76C9B"/>
    <w:multiLevelType w:val="hybridMultilevel"/>
    <w:tmpl w:val="DCB6D494"/>
    <w:lvl w:ilvl="0" w:tplc="7664653A">
      <w:start w:val="1"/>
      <w:numFmt w:val="decimal"/>
      <w:lvlText w:val="(%1)"/>
      <w:lvlJc w:val="left"/>
      <w:pPr>
        <w:ind w:left="720" w:hanging="360"/>
      </w:pPr>
      <w:rPr>
        <w:rFonts w:cstheme="minorHAnsi" w:hint="default"/>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7632"/>
    <w:multiLevelType w:val="multilevel"/>
    <w:tmpl w:val="4CCC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C54E5E"/>
    <w:multiLevelType w:val="multilevel"/>
    <w:tmpl w:val="3F0A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1C75BF"/>
    <w:multiLevelType w:val="multilevel"/>
    <w:tmpl w:val="F990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A901AA"/>
    <w:multiLevelType w:val="hybridMultilevel"/>
    <w:tmpl w:val="FB1A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A10F1"/>
    <w:multiLevelType w:val="hybridMultilevel"/>
    <w:tmpl w:val="62FA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26A1D"/>
    <w:multiLevelType w:val="multilevel"/>
    <w:tmpl w:val="5B1C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5E0E27"/>
    <w:multiLevelType w:val="multilevel"/>
    <w:tmpl w:val="66D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1C6FC8"/>
    <w:multiLevelType w:val="hybridMultilevel"/>
    <w:tmpl w:val="3D78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F725E"/>
    <w:multiLevelType w:val="multilevel"/>
    <w:tmpl w:val="AB22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B114AC"/>
    <w:multiLevelType w:val="multilevel"/>
    <w:tmpl w:val="6382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9071A"/>
    <w:multiLevelType w:val="multilevel"/>
    <w:tmpl w:val="67A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D47845"/>
    <w:multiLevelType w:val="multilevel"/>
    <w:tmpl w:val="653E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5454660">
    <w:abstractNumId w:val="3"/>
  </w:num>
  <w:num w:numId="2" w16cid:durableId="1528256072">
    <w:abstractNumId w:val="3"/>
  </w:num>
  <w:num w:numId="3" w16cid:durableId="1528256072">
    <w:abstractNumId w:val="3"/>
  </w:num>
  <w:num w:numId="4" w16cid:durableId="1528256072">
    <w:abstractNumId w:val="3"/>
  </w:num>
  <w:num w:numId="5" w16cid:durableId="1528256072">
    <w:abstractNumId w:val="3"/>
  </w:num>
  <w:num w:numId="6" w16cid:durableId="1528256072">
    <w:abstractNumId w:val="3"/>
  </w:num>
  <w:num w:numId="7" w16cid:durableId="1528256072">
    <w:abstractNumId w:val="3"/>
  </w:num>
  <w:num w:numId="8" w16cid:durableId="1528256072">
    <w:abstractNumId w:val="3"/>
  </w:num>
  <w:num w:numId="9" w16cid:durableId="1528256072">
    <w:abstractNumId w:val="3"/>
  </w:num>
  <w:num w:numId="10" w16cid:durableId="1528256072">
    <w:abstractNumId w:val="3"/>
  </w:num>
  <w:num w:numId="11" w16cid:durableId="1528256072">
    <w:abstractNumId w:val="3"/>
  </w:num>
  <w:num w:numId="12" w16cid:durableId="1528256072">
    <w:abstractNumId w:val="3"/>
  </w:num>
  <w:num w:numId="13" w16cid:durableId="1528256072">
    <w:abstractNumId w:val="3"/>
  </w:num>
  <w:num w:numId="14" w16cid:durableId="1528256072">
    <w:abstractNumId w:val="3"/>
  </w:num>
  <w:num w:numId="15" w16cid:durableId="1528256072">
    <w:abstractNumId w:val="3"/>
  </w:num>
  <w:num w:numId="16" w16cid:durableId="1528256072">
    <w:abstractNumId w:val="3"/>
  </w:num>
  <w:num w:numId="17" w16cid:durableId="1528256072">
    <w:abstractNumId w:val="3"/>
  </w:num>
  <w:num w:numId="18" w16cid:durableId="1528256072">
    <w:abstractNumId w:val="3"/>
  </w:num>
  <w:num w:numId="19" w16cid:durableId="1528256072">
    <w:abstractNumId w:val="3"/>
  </w:num>
  <w:num w:numId="20" w16cid:durableId="1528256072">
    <w:abstractNumId w:val="3"/>
  </w:num>
  <w:num w:numId="21" w16cid:durableId="1528256072">
    <w:abstractNumId w:val="3"/>
  </w:num>
  <w:num w:numId="22" w16cid:durableId="1528256072">
    <w:abstractNumId w:val="3"/>
  </w:num>
  <w:num w:numId="23" w16cid:durableId="1528256072">
    <w:abstractNumId w:val="3"/>
  </w:num>
  <w:num w:numId="24" w16cid:durableId="1528256072">
    <w:abstractNumId w:val="3"/>
  </w:num>
  <w:num w:numId="25" w16cid:durableId="1528256072">
    <w:abstractNumId w:val="3"/>
  </w:num>
  <w:num w:numId="26" w16cid:durableId="1528256072">
    <w:abstractNumId w:val="3"/>
  </w:num>
  <w:num w:numId="27" w16cid:durableId="1528256072">
    <w:abstractNumId w:val="3"/>
  </w:num>
  <w:num w:numId="28" w16cid:durableId="1528256072">
    <w:abstractNumId w:val="3"/>
  </w:num>
  <w:num w:numId="29" w16cid:durableId="1528256072">
    <w:abstractNumId w:val="3"/>
  </w:num>
  <w:num w:numId="30" w16cid:durableId="1528256072">
    <w:abstractNumId w:val="3"/>
  </w:num>
  <w:num w:numId="31" w16cid:durableId="1528256072">
    <w:abstractNumId w:val="3"/>
  </w:num>
  <w:num w:numId="32" w16cid:durableId="1528256072">
    <w:abstractNumId w:val="3"/>
  </w:num>
  <w:num w:numId="33" w16cid:durableId="1528256072">
    <w:abstractNumId w:val="3"/>
  </w:num>
  <w:num w:numId="34" w16cid:durableId="1528256072">
    <w:abstractNumId w:val="3"/>
  </w:num>
  <w:num w:numId="35" w16cid:durableId="1528256072">
    <w:abstractNumId w:val="3"/>
  </w:num>
  <w:num w:numId="36" w16cid:durableId="1528256072">
    <w:abstractNumId w:val="3"/>
  </w:num>
  <w:num w:numId="37" w16cid:durableId="1528256072">
    <w:abstractNumId w:val="3"/>
  </w:num>
  <w:num w:numId="38" w16cid:durableId="1528256072">
    <w:abstractNumId w:val="3"/>
  </w:num>
  <w:num w:numId="39" w16cid:durableId="1528256072">
    <w:abstractNumId w:val="3"/>
  </w:num>
  <w:num w:numId="40" w16cid:durableId="1528256072">
    <w:abstractNumId w:val="3"/>
  </w:num>
  <w:num w:numId="41" w16cid:durableId="1528256072">
    <w:abstractNumId w:val="3"/>
  </w:num>
  <w:num w:numId="42" w16cid:durableId="1528256072">
    <w:abstractNumId w:val="3"/>
  </w:num>
  <w:num w:numId="43" w16cid:durableId="1528256072">
    <w:abstractNumId w:val="3"/>
  </w:num>
  <w:num w:numId="44" w16cid:durableId="1528256072">
    <w:abstractNumId w:val="3"/>
  </w:num>
  <w:num w:numId="45" w16cid:durableId="1528256072">
    <w:abstractNumId w:val="3"/>
  </w:num>
  <w:num w:numId="46" w16cid:durableId="1528256072">
    <w:abstractNumId w:val="3"/>
  </w:num>
  <w:num w:numId="47" w16cid:durableId="1528256072">
    <w:abstractNumId w:val="3"/>
  </w:num>
  <w:num w:numId="48" w16cid:durableId="1528256072">
    <w:abstractNumId w:val="3"/>
  </w:num>
  <w:num w:numId="49" w16cid:durableId="437869530">
    <w:abstractNumId w:val="5"/>
  </w:num>
  <w:num w:numId="50" w16cid:durableId="297075736">
    <w:abstractNumId w:val="2"/>
  </w:num>
  <w:num w:numId="51" w16cid:durableId="834296591">
    <w:abstractNumId w:val="14"/>
  </w:num>
  <w:num w:numId="52" w16cid:durableId="138154301">
    <w:abstractNumId w:val="16"/>
  </w:num>
  <w:num w:numId="53" w16cid:durableId="388267479">
    <w:abstractNumId w:val="15"/>
  </w:num>
  <w:num w:numId="54" w16cid:durableId="1966539846">
    <w:abstractNumId w:val="13"/>
  </w:num>
  <w:num w:numId="55" w16cid:durableId="835998763">
    <w:abstractNumId w:val="0"/>
  </w:num>
  <w:num w:numId="56" w16cid:durableId="995568349">
    <w:abstractNumId w:val="10"/>
  </w:num>
  <w:num w:numId="57" w16cid:durableId="418453411">
    <w:abstractNumId w:val="7"/>
  </w:num>
  <w:num w:numId="58" w16cid:durableId="2011638562">
    <w:abstractNumId w:val="6"/>
  </w:num>
  <w:num w:numId="59" w16cid:durableId="1670526122">
    <w:abstractNumId w:val="11"/>
  </w:num>
  <w:num w:numId="60" w16cid:durableId="145247365">
    <w:abstractNumId w:val="1"/>
  </w:num>
  <w:num w:numId="61" w16cid:durableId="1304428848">
    <w:abstractNumId w:val="4"/>
  </w:num>
  <w:num w:numId="62" w16cid:durableId="396318946">
    <w:abstractNumId w:val="9"/>
  </w:num>
  <w:num w:numId="63" w16cid:durableId="1623342058">
    <w:abstractNumId w:val="12"/>
  </w:num>
  <w:num w:numId="64" w16cid:durableId="1222669637">
    <w:abstractNumId w:val="8"/>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as Nugent">
    <w15:presenceInfo w15:providerId="None" w15:userId="Nicholas Nug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55"/>
    <w:rsid w:val="00002F71"/>
    <w:rsid w:val="0000376E"/>
    <w:rsid w:val="00010111"/>
    <w:rsid w:val="00012AD7"/>
    <w:rsid w:val="00024AEB"/>
    <w:rsid w:val="000258A5"/>
    <w:rsid w:val="00026716"/>
    <w:rsid w:val="000313F1"/>
    <w:rsid w:val="000319FA"/>
    <w:rsid w:val="00032834"/>
    <w:rsid w:val="00032AD2"/>
    <w:rsid w:val="00032C9A"/>
    <w:rsid w:val="0003692B"/>
    <w:rsid w:val="00036B5B"/>
    <w:rsid w:val="00040640"/>
    <w:rsid w:val="000417CE"/>
    <w:rsid w:val="000449F2"/>
    <w:rsid w:val="0004540F"/>
    <w:rsid w:val="0004699A"/>
    <w:rsid w:val="00046D3F"/>
    <w:rsid w:val="00051C40"/>
    <w:rsid w:val="0005616D"/>
    <w:rsid w:val="000566D9"/>
    <w:rsid w:val="00062441"/>
    <w:rsid w:val="00062F40"/>
    <w:rsid w:val="0006511D"/>
    <w:rsid w:val="00066C85"/>
    <w:rsid w:val="0007397A"/>
    <w:rsid w:val="0007462D"/>
    <w:rsid w:val="0007752B"/>
    <w:rsid w:val="00077658"/>
    <w:rsid w:val="00080800"/>
    <w:rsid w:val="0008165B"/>
    <w:rsid w:val="00081899"/>
    <w:rsid w:val="00082B26"/>
    <w:rsid w:val="00083A47"/>
    <w:rsid w:val="00084164"/>
    <w:rsid w:val="00084F7C"/>
    <w:rsid w:val="00085A1D"/>
    <w:rsid w:val="00086E7D"/>
    <w:rsid w:val="00087E22"/>
    <w:rsid w:val="00090A2D"/>
    <w:rsid w:val="000914A5"/>
    <w:rsid w:val="00092A03"/>
    <w:rsid w:val="00093C78"/>
    <w:rsid w:val="0009609F"/>
    <w:rsid w:val="000A11B9"/>
    <w:rsid w:val="000A1EBB"/>
    <w:rsid w:val="000A2E68"/>
    <w:rsid w:val="000A2F3A"/>
    <w:rsid w:val="000A4136"/>
    <w:rsid w:val="000A5340"/>
    <w:rsid w:val="000A5B9B"/>
    <w:rsid w:val="000B07B5"/>
    <w:rsid w:val="000B15B7"/>
    <w:rsid w:val="000B1DD3"/>
    <w:rsid w:val="000B2143"/>
    <w:rsid w:val="000B388C"/>
    <w:rsid w:val="000B54F5"/>
    <w:rsid w:val="000B62C5"/>
    <w:rsid w:val="000C0D61"/>
    <w:rsid w:val="000C2BC9"/>
    <w:rsid w:val="000C49D9"/>
    <w:rsid w:val="000D045D"/>
    <w:rsid w:val="000D1377"/>
    <w:rsid w:val="000D15F8"/>
    <w:rsid w:val="000D2208"/>
    <w:rsid w:val="000D45E6"/>
    <w:rsid w:val="000D5A81"/>
    <w:rsid w:val="000D5AB7"/>
    <w:rsid w:val="000D6510"/>
    <w:rsid w:val="000D65A3"/>
    <w:rsid w:val="000D66FA"/>
    <w:rsid w:val="000D6DBF"/>
    <w:rsid w:val="000E0A72"/>
    <w:rsid w:val="000E2105"/>
    <w:rsid w:val="000E404B"/>
    <w:rsid w:val="000E4C6C"/>
    <w:rsid w:val="000E5FB2"/>
    <w:rsid w:val="000F0D61"/>
    <w:rsid w:val="000F1508"/>
    <w:rsid w:val="000F2CCB"/>
    <w:rsid w:val="000F415F"/>
    <w:rsid w:val="000F4ACF"/>
    <w:rsid w:val="000F6139"/>
    <w:rsid w:val="000F6172"/>
    <w:rsid w:val="00100F04"/>
    <w:rsid w:val="00103E0F"/>
    <w:rsid w:val="00103EDE"/>
    <w:rsid w:val="00111138"/>
    <w:rsid w:val="00114B17"/>
    <w:rsid w:val="00115E1D"/>
    <w:rsid w:val="001164C5"/>
    <w:rsid w:val="0012487F"/>
    <w:rsid w:val="00132928"/>
    <w:rsid w:val="00132D61"/>
    <w:rsid w:val="00133AE5"/>
    <w:rsid w:val="00136007"/>
    <w:rsid w:val="00136902"/>
    <w:rsid w:val="00142903"/>
    <w:rsid w:val="00142A62"/>
    <w:rsid w:val="00144231"/>
    <w:rsid w:val="001445E0"/>
    <w:rsid w:val="00145E37"/>
    <w:rsid w:val="001465B5"/>
    <w:rsid w:val="00146DCE"/>
    <w:rsid w:val="00152381"/>
    <w:rsid w:val="001550CA"/>
    <w:rsid w:val="0015511F"/>
    <w:rsid w:val="0015573D"/>
    <w:rsid w:val="00155BCD"/>
    <w:rsid w:val="00156E1B"/>
    <w:rsid w:val="00157697"/>
    <w:rsid w:val="00164107"/>
    <w:rsid w:val="00164EC1"/>
    <w:rsid w:val="0016733D"/>
    <w:rsid w:val="00171DF6"/>
    <w:rsid w:val="00173287"/>
    <w:rsid w:val="00174288"/>
    <w:rsid w:val="00174C75"/>
    <w:rsid w:val="00175476"/>
    <w:rsid w:val="00175ADA"/>
    <w:rsid w:val="001768E1"/>
    <w:rsid w:val="00177653"/>
    <w:rsid w:val="00177B88"/>
    <w:rsid w:val="00180943"/>
    <w:rsid w:val="001814BF"/>
    <w:rsid w:val="00181D88"/>
    <w:rsid w:val="001870BF"/>
    <w:rsid w:val="00187AB0"/>
    <w:rsid w:val="00187C5F"/>
    <w:rsid w:val="00190EAA"/>
    <w:rsid w:val="001920B6"/>
    <w:rsid w:val="00193DEE"/>
    <w:rsid w:val="00194846"/>
    <w:rsid w:val="00196DDB"/>
    <w:rsid w:val="001A1BC0"/>
    <w:rsid w:val="001A1C19"/>
    <w:rsid w:val="001A29CB"/>
    <w:rsid w:val="001A29CE"/>
    <w:rsid w:val="001B21B6"/>
    <w:rsid w:val="001B3BD7"/>
    <w:rsid w:val="001B42DE"/>
    <w:rsid w:val="001B6AB4"/>
    <w:rsid w:val="001B6C7B"/>
    <w:rsid w:val="001B75F9"/>
    <w:rsid w:val="001B79D8"/>
    <w:rsid w:val="001C1E32"/>
    <w:rsid w:val="001C4775"/>
    <w:rsid w:val="001C5218"/>
    <w:rsid w:val="001C52BE"/>
    <w:rsid w:val="001C5F79"/>
    <w:rsid w:val="001C7544"/>
    <w:rsid w:val="001C7667"/>
    <w:rsid w:val="001D1E45"/>
    <w:rsid w:val="001D2685"/>
    <w:rsid w:val="001D287D"/>
    <w:rsid w:val="001D34B1"/>
    <w:rsid w:val="001D4CF5"/>
    <w:rsid w:val="001D7B72"/>
    <w:rsid w:val="001E137A"/>
    <w:rsid w:val="001E1AD3"/>
    <w:rsid w:val="001E21C7"/>
    <w:rsid w:val="001E25D4"/>
    <w:rsid w:val="001E3612"/>
    <w:rsid w:val="001E4533"/>
    <w:rsid w:val="001E4DA6"/>
    <w:rsid w:val="001E5DF7"/>
    <w:rsid w:val="001E6E59"/>
    <w:rsid w:val="001E75FE"/>
    <w:rsid w:val="001F360E"/>
    <w:rsid w:val="001F4904"/>
    <w:rsid w:val="001F4C8A"/>
    <w:rsid w:val="001F5A61"/>
    <w:rsid w:val="001F6A78"/>
    <w:rsid w:val="00203AD4"/>
    <w:rsid w:val="002048F4"/>
    <w:rsid w:val="00205648"/>
    <w:rsid w:val="0021019B"/>
    <w:rsid w:val="002132DF"/>
    <w:rsid w:val="0021374E"/>
    <w:rsid w:val="00216A70"/>
    <w:rsid w:val="00216E1B"/>
    <w:rsid w:val="002178C8"/>
    <w:rsid w:val="00225D6B"/>
    <w:rsid w:val="0023183D"/>
    <w:rsid w:val="00231E6C"/>
    <w:rsid w:val="0023250C"/>
    <w:rsid w:val="00233EA4"/>
    <w:rsid w:val="00234450"/>
    <w:rsid w:val="00236D0B"/>
    <w:rsid w:val="002378A4"/>
    <w:rsid w:val="00237BD0"/>
    <w:rsid w:val="002402C9"/>
    <w:rsid w:val="00242664"/>
    <w:rsid w:val="00242C30"/>
    <w:rsid w:val="0024545A"/>
    <w:rsid w:val="00251BA9"/>
    <w:rsid w:val="0025457E"/>
    <w:rsid w:val="0025473C"/>
    <w:rsid w:val="00257190"/>
    <w:rsid w:val="002575F8"/>
    <w:rsid w:val="0026095C"/>
    <w:rsid w:val="002611D6"/>
    <w:rsid w:val="00262110"/>
    <w:rsid w:val="002626F6"/>
    <w:rsid w:val="00262E51"/>
    <w:rsid w:val="00263AB8"/>
    <w:rsid w:val="00264827"/>
    <w:rsid w:val="00264A0D"/>
    <w:rsid w:val="00265505"/>
    <w:rsid w:val="002656C4"/>
    <w:rsid w:val="00266D23"/>
    <w:rsid w:val="002703D5"/>
    <w:rsid w:val="0027091D"/>
    <w:rsid w:val="00270CC9"/>
    <w:rsid w:val="00271884"/>
    <w:rsid w:val="0027330F"/>
    <w:rsid w:val="002755C1"/>
    <w:rsid w:val="00276BA1"/>
    <w:rsid w:val="00277022"/>
    <w:rsid w:val="002771D3"/>
    <w:rsid w:val="002808C9"/>
    <w:rsid w:val="00281F18"/>
    <w:rsid w:val="00283D7D"/>
    <w:rsid w:val="0029039B"/>
    <w:rsid w:val="00290C8B"/>
    <w:rsid w:val="00295C86"/>
    <w:rsid w:val="002965A3"/>
    <w:rsid w:val="002978A5"/>
    <w:rsid w:val="002A7D70"/>
    <w:rsid w:val="002B0746"/>
    <w:rsid w:val="002B274D"/>
    <w:rsid w:val="002B375D"/>
    <w:rsid w:val="002B6B0A"/>
    <w:rsid w:val="002B6B9E"/>
    <w:rsid w:val="002B73F6"/>
    <w:rsid w:val="002C1734"/>
    <w:rsid w:val="002C29C6"/>
    <w:rsid w:val="002C3AE6"/>
    <w:rsid w:val="002C41DB"/>
    <w:rsid w:val="002C453C"/>
    <w:rsid w:val="002C5080"/>
    <w:rsid w:val="002C51CB"/>
    <w:rsid w:val="002C6903"/>
    <w:rsid w:val="002C7D41"/>
    <w:rsid w:val="002C7F2C"/>
    <w:rsid w:val="002D1200"/>
    <w:rsid w:val="002D1C0C"/>
    <w:rsid w:val="002D492D"/>
    <w:rsid w:val="002D5853"/>
    <w:rsid w:val="002D7091"/>
    <w:rsid w:val="002D772A"/>
    <w:rsid w:val="002E0582"/>
    <w:rsid w:val="002E08D3"/>
    <w:rsid w:val="002E141E"/>
    <w:rsid w:val="002E2F2E"/>
    <w:rsid w:val="002E3BBF"/>
    <w:rsid w:val="002E5D80"/>
    <w:rsid w:val="002F13AF"/>
    <w:rsid w:val="002F1A18"/>
    <w:rsid w:val="002F51BC"/>
    <w:rsid w:val="002F59A1"/>
    <w:rsid w:val="002F64A6"/>
    <w:rsid w:val="002F734B"/>
    <w:rsid w:val="003010C8"/>
    <w:rsid w:val="00304AAD"/>
    <w:rsid w:val="003108E8"/>
    <w:rsid w:val="003109D7"/>
    <w:rsid w:val="0031172B"/>
    <w:rsid w:val="00311E41"/>
    <w:rsid w:val="00312C55"/>
    <w:rsid w:val="00313461"/>
    <w:rsid w:val="00313944"/>
    <w:rsid w:val="00313A52"/>
    <w:rsid w:val="003144A0"/>
    <w:rsid w:val="00314676"/>
    <w:rsid w:val="00315204"/>
    <w:rsid w:val="0031612C"/>
    <w:rsid w:val="003208D1"/>
    <w:rsid w:val="0032112E"/>
    <w:rsid w:val="003227C0"/>
    <w:rsid w:val="00323A17"/>
    <w:rsid w:val="00326755"/>
    <w:rsid w:val="00327839"/>
    <w:rsid w:val="0033093D"/>
    <w:rsid w:val="00332018"/>
    <w:rsid w:val="003321AE"/>
    <w:rsid w:val="00333D4B"/>
    <w:rsid w:val="00334CF7"/>
    <w:rsid w:val="0033725D"/>
    <w:rsid w:val="00340104"/>
    <w:rsid w:val="00343890"/>
    <w:rsid w:val="003464F6"/>
    <w:rsid w:val="00350965"/>
    <w:rsid w:val="00355D33"/>
    <w:rsid w:val="00355E8B"/>
    <w:rsid w:val="00360741"/>
    <w:rsid w:val="00360B83"/>
    <w:rsid w:val="00362DE5"/>
    <w:rsid w:val="00363820"/>
    <w:rsid w:val="003640C0"/>
    <w:rsid w:val="0036486C"/>
    <w:rsid w:val="003649FE"/>
    <w:rsid w:val="00366421"/>
    <w:rsid w:val="00366586"/>
    <w:rsid w:val="003709F5"/>
    <w:rsid w:val="00371BCC"/>
    <w:rsid w:val="00372EE7"/>
    <w:rsid w:val="00373B0A"/>
    <w:rsid w:val="003743F7"/>
    <w:rsid w:val="00375733"/>
    <w:rsid w:val="00375743"/>
    <w:rsid w:val="00376416"/>
    <w:rsid w:val="003765DE"/>
    <w:rsid w:val="00376BCB"/>
    <w:rsid w:val="0038073A"/>
    <w:rsid w:val="003815D0"/>
    <w:rsid w:val="00382C68"/>
    <w:rsid w:val="00382D81"/>
    <w:rsid w:val="003830FD"/>
    <w:rsid w:val="0038419B"/>
    <w:rsid w:val="003845B1"/>
    <w:rsid w:val="00391B67"/>
    <w:rsid w:val="0039231B"/>
    <w:rsid w:val="003930E7"/>
    <w:rsid w:val="00393820"/>
    <w:rsid w:val="00394E08"/>
    <w:rsid w:val="00395752"/>
    <w:rsid w:val="00395A31"/>
    <w:rsid w:val="00396134"/>
    <w:rsid w:val="00396AD5"/>
    <w:rsid w:val="00397C4D"/>
    <w:rsid w:val="003A01FF"/>
    <w:rsid w:val="003A2F18"/>
    <w:rsid w:val="003A351F"/>
    <w:rsid w:val="003A44A0"/>
    <w:rsid w:val="003A4B4E"/>
    <w:rsid w:val="003A79F4"/>
    <w:rsid w:val="003A7B77"/>
    <w:rsid w:val="003B0FF6"/>
    <w:rsid w:val="003B14E0"/>
    <w:rsid w:val="003B311E"/>
    <w:rsid w:val="003B4892"/>
    <w:rsid w:val="003B6C92"/>
    <w:rsid w:val="003C05DC"/>
    <w:rsid w:val="003C363B"/>
    <w:rsid w:val="003C3965"/>
    <w:rsid w:val="003C468D"/>
    <w:rsid w:val="003C6E6D"/>
    <w:rsid w:val="003D0442"/>
    <w:rsid w:val="003D08D8"/>
    <w:rsid w:val="003D0CFF"/>
    <w:rsid w:val="003D0EA4"/>
    <w:rsid w:val="003D11E3"/>
    <w:rsid w:val="003D1E1D"/>
    <w:rsid w:val="003D29A4"/>
    <w:rsid w:val="003D4F55"/>
    <w:rsid w:val="003D699D"/>
    <w:rsid w:val="003E0995"/>
    <w:rsid w:val="003E2214"/>
    <w:rsid w:val="003E44AB"/>
    <w:rsid w:val="003E64F6"/>
    <w:rsid w:val="003E7853"/>
    <w:rsid w:val="003E7D46"/>
    <w:rsid w:val="003F05F6"/>
    <w:rsid w:val="003F181D"/>
    <w:rsid w:val="003F22BD"/>
    <w:rsid w:val="003F2D3B"/>
    <w:rsid w:val="003F5FCF"/>
    <w:rsid w:val="003F67FD"/>
    <w:rsid w:val="003F6B78"/>
    <w:rsid w:val="003F72A1"/>
    <w:rsid w:val="00400AD3"/>
    <w:rsid w:val="00402420"/>
    <w:rsid w:val="0040283B"/>
    <w:rsid w:val="00402FCE"/>
    <w:rsid w:val="00403349"/>
    <w:rsid w:val="00403AB3"/>
    <w:rsid w:val="00406A26"/>
    <w:rsid w:val="00406FFB"/>
    <w:rsid w:val="0040717E"/>
    <w:rsid w:val="00412CEF"/>
    <w:rsid w:val="00413B52"/>
    <w:rsid w:val="004143EE"/>
    <w:rsid w:val="00417BBC"/>
    <w:rsid w:val="00423549"/>
    <w:rsid w:val="00426812"/>
    <w:rsid w:val="004270C1"/>
    <w:rsid w:val="004272EC"/>
    <w:rsid w:val="00427669"/>
    <w:rsid w:val="004309BE"/>
    <w:rsid w:val="0043254E"/>
    <w:rsid w:val="00432BAE"/>
    <w:rsid w:val="0043539E"/>
    <w:rsid w:val="00435E85"/>
    <w:rsid w:val="00436D13"/>
    <w:rsid w:val="004402EC"/>
    <w:rsid w:val="00441FAD"/>
    <w:rsid w:val="00443342"/>
    <w:rsid w:val="00446065"/>
    <w:rsid w:val="0044642F"/>
    <w:rsid w:val="0044667C"/>
    <w:rsid w:val="00452D5E"/>
    <w:rsid w:val="00457A90"/>
    <w:rsid w:val="00460BB0"/>
    <w:rsid w:val="00461367"/>
    <w:rsid w:val="0046257B"/>
    <w:rsid w:val="00466B0F"/>
    <w:rsid w:val="004702AC"/>
    <w:rsid w:val="00471CEA"/>
    <w:rsid w:val="004739D4"/>
    <w:rsid w:val="00475800"/>
    <w:rsid w:val="00476293"/>
    <w:rsid w:val="00476BB0"/>
    <w:rsid w:val="00481617"/>
    <w:rsid w:val="004840AF"/>
    <w:rsid w:val="00484B8B"/>
    <w:rsid w:val="00484BA9"/>
    <w:rsid w:val="0048542C"/>
    <w:rsid w:val="00486001"/>
    <w:rsid w:val="004860DE"/>
    <w:rsid w:val="00490709"/>
    <w:rsid w:val="00490E12"/>
    <w:rsid w:val="00492EFE"/>
    <w:rsid w:val="004930CB"/>
    <w:rsid w:val="004952BC"/>
    <w:rsid w:val="004968EF"/>
    <w:rsid w:val="00497C3C"/>
    <w:rsid w:val="004A00B4"/>
    <w:rsid w:val="004A1AA9"/>
    <w:rsid w:val="004A366B"/>
    <w:rsid w:val="004A4335"/>
    <w:rsid w:val="004A498D"/>
    <w:rsid w:val="004A6AFF"/>
    <w:rsid w:val="004A7AFA"/>
    <w:rsid w:val="004B00D1"/>
    <w:rsid w:val="004B0471"/>
    <w:rsid w:val="004B21BA"/>
    <w:rsid w:val="004B286F"/>
    <w:rsid w:val="004B33C1"/>
    <w:rsid w:val="004B39AD"/>
    <w:rsid w:val="004B433D"/>
    <w:rsid w:val="004B4F55"/>
    <w:rsid w:val="004B5FDC"/>
    <w:rsid w:val="004C13A8"/>
    <w:rsid w:val="004C3B42"/>
    <w:rsid w:val="004C5DCC"/>
    <w:rsid w:val="004C649B"/>
    <w:rsid w:val="004C67E5"/>
    <w:rsid w:val="004C6BAF"/>
    <w:rsid w:val="004C7AE6"/>
    <w:rsid w:val="004D1C0D"/>
    <w:rsid w:val="004D2313"/>
    <w:rsid w:val="004D6257"/>
    <w:rsid w:val="004D66B9"/>
    <w:rsid w:val="004D6A8E"/>
    <w:rsid w:val="004D6E09"/>
    <w:rsid w:val="004D75EE"/>
    <w:rsid w:val="004D763B"/>
    <w:rsid w:val="004E0809"/>
    <w:rsid w:val="004E30C3"/>
    <w:rsid w:val="004E54F1"/>
    <w:rsid w:val="004E69F1"/>
    <w:rsid w:val="004E76E4"/>
    <w:rsid w:val="004E7E63"/>
    <w:rsid w:val="004F0875"/>
    <w:rsid w:val="004F1949"/>
    <w:rsid w:val="004F50A9"/>
    <w:rsid w:val="004F5957"/>
    <w:rsid w:val="004F7843"/>
    <w:rsid w:val="0050243E"/>
    <w:rsid w:val="00502D7A"/>
    <w:rsid w:val="0050308E"/>
    <w:rsid w:val="00503BDC"/>
    <w:rsid w:val="00503FD4"/>
    <w:rsid w:val="005046D5"/>
    <w:rsid w:val="005054C0"/>
    <w:rsid w:val="00505BAB"/>
    <w:rsid w:val="005068B6"/>
    <w:rsid w:val="00507F3D"/>
    <w:rsid w:val="00510352"/>
    <w:rsid w:val="005103FE"/>
    <w:rsid w:val="005109DF"/>
    <w:rsid w:val="00512697"/>
    <w:rsid w:val="00513465"/>
    <w:rsid w:val="00513B41"/>
    <w:rsid w:val="00520DA5"/>
    <w:rsid w:val="005220BF"/>
    <w:rsid w:val="005221D3"/>
    <w:rsid w:val="00523F0F"/>
    <w:rsid w:val="00524388"/>
    <w:rsid w:val="00524FF6"/>
    <w:rsid w:val="005259F4"/>
    <w:rsid w:val="00532A9B"/>
    <w:rsid w:val="00533D2F"/>
    <w:rsid w:val="00533E39"/>
    <w:rsid w:val="00535C4A"/>
    <w:rsid w:val="0054231E"/>
    <w:rsid w:val="00543AFD"/>
    <w:rsid w:val="0054696F"/>
    <w:rsid w:val="00550586"/>
    <w:rsid w:val="005509C0"/>
    <w:rsid w:val="005532CD"/>
    <w:rsid w:val="00557C84"/>
    <w:rsid w:val="00557E12"/>
    <w:rsid w:val="00563156"/>
    <w:rsid w:val="00567965"/>
    <w:rsid w:val="0057029B"/>
    <w:rsid w:val="0057107C"/>
    <w:rsid w:val="00571EBA"/>
    <w:rsid w:val="005725BB"/>
    <w:rsid w:val="005742F8"/>
    <w:rsid w:val="00574B17"/>
    <w:rsid w:val="0057777F"/>
    <w:rsid w:val="00577C9D"/>
    <w:rsid w:val="00580C47"/>
    <w:rsid w:val="00581AA9"/>
    <w:rsid w:val="00581C26"/>
    <w:rsid w:val="00582948"/>
    <w:rsid w:val="00582B2E"/>
    <w:rsid w:val="00585E40"/>
    <w:rsid w:val="00586111"/>
    <w:rsid w:val="005867A0"/>
    <w:rsid w:val="00590A57"/>
    <w:rsid w:val="00590E38"/>
    <w:rsid w:val="00591AB3"/>
    <w:rsid w:val="005928EE"/>
    <w:rsid w:val="005953A2"/>
    <w:rsid w:val="005972DB"/>
    <w:rsid w:val="005A044A"/>
    <w:rsid w:val="005A27E4"/>
    <w:rsid w:val="005A2E2A"/>
    <w:rsid w:val="005A3B22"/>
    <w:rsid w:val="005A4A75"/>
    <w:rsid w:val="005A5BB8"/>
    <w:rsid w:val="005A6468"/>
    <w:rsid w:val="005A6D73"/>
    <w:rsid w:val="005B1587"/>
    <w:rsid w:val="005B378E"/>
    <w:rsid w:val="005B392B"/>
    <w:rsid w:val="005B3E0E"/>
    <w:rsid w:val="005C27EB"/>
    <w:rsid w:val="005C2E3C"/>
    <w:rsid w:val="005C67BD"/>
    <w:rsid w:val="005C7257"/>
    <w:rsid w:val="005C725E"/>
    <w:rsid w:val="005C75AA"/>
    <w:rsid w:val="005C7E5B"/>
    <w:rsid w:val="005D26CE"/>
    <w:rsid w:val="005E1E2B"/>
    <w:rsid w:val="005E3B1F"/>
    <w:rsid w:val="005E4C76"/>
    <w:rsid w:val="005E6812"/>
    <w:rsid w:val="005E6CE5"/>
    <w:rsid w:val="005E6E07"/>
    <w:rsid w:val="005E6F1A"/>
    <w:rsid w:val="005F14B9"/>
    <w:rsid w:val="005F247A"/>
    <w:rsid w:val="005F2C99"/>
    <w:rsid w:val="005F3267"/>
    <w:rsid w:val="005F75FB"/>
    <w:rsid w:val="005F7AB6"/>
    <w:rsid w:val="00602227"/>
    <w:rsid w:val="00604A62"/>
    <w:rsid w:val="00605800"/>
    <w:rsid w:val="006102E2"/>
    <w:rsid w:val="0061033A"/>
    <w:rsid w:val="00612BDE"/>
    <w:rsid w:val="00613F9B"/>
    <w:rsid w:val="00617B6A"/>
    <w:rsid w:val="006210D2"/>
    <w:rsid w:val="00623BB9"/>
    <w:rsid w:val="00623E0F"/>
    <w:rsid w:val="00624BE9"/>
    <w:rsid w:val="006263D2"/>
    <w:rsid w:val="00627144"/>
    <w:rsid w:val="00627A3B"/>
    <w:rsid w:val="00631055"/>
    <w:rsid w:val="0063122E"/>
    <w:rsid w:val="00631A1E"/>
    <w:rsid w:val="00633DA0"/>
    <w:rsid w:val="00635DB2"/>
    <w:rsid w:val="006371F1"/>
    <w:rsid w:val="0063776D"/>
    <w:rsid w:val="00637BED"/>
    <w:rsid w:val="0064005F"/>
    <w:rsid w:val="006422DE"/>
    <w:rsid w:val="00645C0C"/>
    <w:rsid w:val="00647090"/>
    <w:rsid w:val="00651386"/>
    <w:rsid w:val="00651CA1"/>
    <w:rsid w:val="006538E1"/>
    <w:rsid w:val="00653C85"/>
    <w:rsid w:val="00653D8D"/>
    <w:rsid w:val="00654387"/>
    <w:rsid w:val="00654EEF"/>
    <w:rsid w:val="0065520F"/>
    <w:rsid w:val="00656840"/>
    <w:rsid w:val="0066034C"/>
    <w:rsid w:val="00660CEC"/>
    <w:rsid w:val="00661108"/>
    <w:rsid w:val="00663156"/>
    <w:rsid w:val="006635B8"/>
    <w:rsid w:val="00664EEF"/>
    <w:rsid w:val="00665890"/>
    <w:rsid w:val="0066614D"/>
    <w:rsid w:val="0067023A"/>
    <w:rsid w:val="00681ECB"/>
    <w:rsid w:val="00683950"/>
    <w:rsid w:val="00684AEF"/>
    <w:rsid w:val="00691943"/>
    <w:rsid w:val="0069222E"/>
    <w:rsid w:val="00692E32"/>
    <w:rsid w:val="00694DAB"/>
    <w:rsid w:val="00696AE2"/>
    <w:rsid w:val="0069751C"/>
    <w:rsid w:val="00697BD8"/>
    <w:rsid w:val="006A0346"/>
    <w:rsid w:val="006A0EE7"/>
    <w:rsid w:val="006A17BF"/>
    <w:rsid w:val="006A1F41"/>
    <w:rsid w:val="006A234A"/>
    <w:rsid w:val="006A39E5"/>
    <w:rsid w:val="006B085A"/>
    <w:rsid w:val="006B1586"/>
    <w:rsid w:val="006B3734"/>
    <w:rsid w:val="006B3791"/>
    <w:rsid w:val="006B66A6"/>
    <w:rsid w:val="006B6CBD"/>
    <w:rsid w:val="006B7FD4"/>
    <w:rsid w:val="006C020E"/>
    <w:rsid w:val="006C075B"/>
    <w:rsid w:val="006C0FC9"/>
    <w:rsid w:val="006C20AB"/>
    <w:rsid w:val="006C611E"/>
    <w:rsid w:val="006C7F9B"/>
    <w:rsid w:val="006D0610"/>
    <w:rsid w:val="006D185F"/>
    <w:rsid w:val="006D2E8E"/>
    <w:rsid w:val="006D2FE3"/>
    <w:rsid w:val="006D6705"/>
    <w:rsid w:val="006E21C6"/>
    <w:rsid w:val="006E3994"/>
    <w:rsid w:val="006E49E5"/>
    <w:rsid w:val="006E508C"/>
    <w:rsid w:val="006E5CB9"/>
    <w:rsid w:val="006E63D2"/>
    <w:rsid w:val="006E64C7"/>
    <w:rsid w:val="006F30B4"/>
    <w:rsid w:val="006F4921"/>
    <w:rsid w:val="006F5177"/>
    <w:rsid w:val="006F52EB"/>
    <w:rsid w:val="006F692C"/>
    <w:rsid w:val="007000F7"/>
    <w:rsid w:val="007067ED"/>
    <w:rsid w:val="00707CD7"/>
    <w:rsid w:val="007106D9"/>
    <w:rsid w:val="00712F66"/>
    <w:rsid w:val="00720CDF"/>
    <w:rsid w:val="00721F4B"/>
    <w:rsid w:val="00723895"/>
    <w:rsid w:val="007238D1"/>
    <w:rsid w:val="00731804"/>
    <w:rsid w:val="00736C4E"/>
    <w:rsid w:val="00741590"/>
    <w:rsid w:val="007416A3"/>
    <w:rsid w:val="00741CFD"/>
    <w:rsid w:val="00741E83"/>
    <w:rsid w:val="007422AF"/>
    <w:rsid w:val="0074431C"/>
    <w:rsid w:val="00745C78"/>
    <w:rsid w:val="00747F5C"/>
    <w:rsid w:val="007504BC"/>
    <w:rsid w:val="007508ED"/>
    <w:rsid w:val="0075290D"/>
    <w:rsid w:val="00752E1F"/>
    <w:rsid w:val="00756CBC"/>
    <w:rsid w:val="00757C5C"/>
    <w:rsid w:val="007614DB"/>
    <w:rsid w:val="007633AE"/>
    <w:rsid w:val="00765A4C"/>
    <w:rsid w:val="00766732"/>
    <w:rsid w:val="00770824"/>
    <w:rsid w:val="00770F8E"/>
    <w:rsid w:val="007731A1"/>
    <w:rsid w:val="007756F2"/>
    <w:rsid w:val="00777252"/>
    <w:rsid w:val="00780905"/>
    <w:rsid w:val="00783E4D"/>
    <w:rsid w:val="00784E03"/>
    <w:rsid w:val="007864E7"/>
    <w:rsid w:val="00786D81"/>
    <w:rsid w:val="00787FAA"/>
    <w:rsid w:val="007903D0"/>
    <w:rsid w:val="00791F85"/>
    <w:rsid w:val="00792F12"/>
    <w:rsid w:val="00793DB3"/>
    <w:rsid w:val="0079662E"/>
    <w:rsid w:val="00797E65"/>
    <w:rsid w:val="007A04BC"/>
    <w:rsid w:val="007A0635"/>
    <w:rsid w:val="007A17AF"/>
    <w:rsid w:val="007A2B48"/>
    <w:rsid w:val="007B060B"/>
    <w:rsid w:val="007B0610"/>
    <w:rsid w:val="007B07D5"/>
    <w:rsid w:val="007B0B6B"/>
    <w:rsid w:val="007B1288"/>
    <w:rsid w:val="007B1D44"/>
    <w:rsid w:val="007B2D0B"/>
    <w:rsid w:val="007B48F5"/>
    <w:rsid w:val="007B602E"/>
    <w:rsid w:val="007B630C"/>
    <w:rsid w:val="007B6930"/>
    <w:rsid w:val="007B7EF8"/>
    <w:rsid w:val="007C00F3"/>
    <w:rsid w:val="007C12F6"/>
    <w:rsid w:val="007C34D3"/>
    <w:rsid w:val="007C48FF"/>
    <w:rsid w:val="007C53D4"/>
    <w:rsid w:val="007C5D46"/>
    <w:rsid w:val="007C66A1"/>
    <w:rsid w:val="007C73CE"/>
    <w:rsid w:val="007D1911"/>
    <w:rsid w:val="007D3292"/>
    <w:rsid w:val="007D796B"/>
    <w:rsid w:val="007D7E98"/>
    <w:rsid w:val="007E196B"/>
    <w:rsid w:val="007E2929"/>
    <w:rsid w:val="007E38DE"/>
    <w:rsid w:val="007E431E"/>
    <w:rsid w:val="007E4D31"/>
    <w:rsid w:val="007E61D1"/>
    <w:rsid w:val="007E698A"/>
    <w:rsid w:val="007E7DEE"/>
    <w:rsid w:val="007F031B"/>
    <w:rsid w:val="007F1633"/>
    <w:rsid w:val="007F2C25"/>
    <w:rsid w:val="007F56FE"/>
    <w:rsid w:val="007F5CBD"/>
    <w:rsid w:val="007F7EB3"/>
    <w:rsid w:val="00800132"/>
    <w:rsid w:val="008006CF"/>
    <w:rsid w:val="0080079C"/>
    <w:rsid w:val="00801894"/>
    <w:rsid w:val="00802783"/>
    <w:rsid w:val="00802A48"/>
    <w:rsid w:val="00804AA0"/>
    <w:rsid w:val="00804FAF"/>
    <w:rsid w:val="008100BB"/>
    <w:rsid w:val="008104C1"/>
    <w:rsid w:val="00810822"/>
    <w:rsid w:val="00810843"/>
    <w:rsid w:val="0081097A"/>
    <w:rsid w:val="008123A3"/>
    <w:rsid w:val="008127AC"/>
    <w:rsid w:val="00814A4D"/>
    <w:rsid w:val="00815482"/>
    <w:rsid w:val="00815752"/>
    <w:rsid w:val="00815E7B"/>
    <w:rsid w:val="008164F4"/>
    <w:rsid w:val="00820209"/>
    <w:rsid w:val="008215C7"/>
    <w:rsid w:val="00822006"/>
    <w:rsid w:val="00822043"/>
    <w:rsid w:val="008220BC"/>
    <w:rsid w:val="00826589"/>
    <w:rsid w:val="00826BDE"/>
    <w:rsid w:val="00826E50"/>
    <w:rsid w:val="008321FE"/>
    <w:rsid w:val="00834BCD"/>
    <w:rsid w:val="00840103"/>
    <w:rsid w:val="008513F3"/>
    <w:rsid w:val="0085362D"/>
    <w:rsid w:val="00853E9B"/>
    <w:rsid w:val="008557C7"/>
    <w:rsid w:val="00856763"/>
    <w:rsid w:val="008607F8"/>
    <w:rsid w:val="00860BD5"/>
    <w:rsid w:val="008611E9"/>
    <w:rsid w:val="008614E9"/>
    <w:rsid w:val="0086483D"/>
    <w:rsid w:val="0086618B"/>
    <w:rsid w:val="0087329A"/>
    <w:rsid w:val="008742B1"/>
    <w:rsid w:val="0088041A"/>
    <w:rsid w:val="008842CA"/>
    <w:rsid w:val="00884E95"/>
    <w:rsid w:val="0089039E"/>
    <w:rsid w:val="0089547A"/>
    <w:rsid w:val="0089655C"/>
    <w:rsid w:val="008A1C03"/>
    <w:rsid w:val="008A2CA9"/>
    <w:rsid w:val="008A2F8B"/>
    <w:rsid w:val="008A3485"/>
    <w:rsid w:val="008A40FD"/>
    <w:rsid w:val="008A548A"/>
    <w:rsid w:val="008A6CB8"/>
    <w:rsid w:val="008A7428"/>
    <w:rsid w:val="008B0637"/>
    <w:rsid w:val="008B106B"/>
    <w:rsid w:val="008B26E4"/>
    <w:rsid w:val="008B3CFB"/>
    <w:rsid w:val="008B6A5E"/>
    <w:rsid w:val="008C0368"/>
    <w:rsid w:val="008C122C"/>
    <w:rsid w:val="008C1D00"/>
    <w:rsid w:val="008C2156"/>
    <w:rsid w:val="008C21F0"/>
    <w:rsid w:val="008C2ACE"/>
    <w:rsid w:val="008C2CDA"/>
    <w:rsid w:val="008C2E06"/>
    <w:rsid w:val="008C3AA1"/>
    <w:rsid w:val="008C5F3F"/>
    <w:rsid w:val="008C7416"/>
    <w:rsid w:val="008D161C"/>
    <w:rsid w:val="008D18DA"/>
    <w:rsid w:val="008D3C0E"/>
    <w:rsid w:val="008D46F2"/>
    <w:rsid w:val="008D5BA5"/>
    <w:rsid w:val="008D5C90"/>
    <w:rsid w:val="008E1027"/>
    <w:rsid w:val="008E16BC"/>
    <w:rsid w:val="008E17A8"/>
    <w:rsid w:val="008E2288"/>
    <w:rsid w:val="008E25C8"/>
    <w:rsid w:val="008E48EF"/>
    <w:rsid w:val="008E5A25"/>
    <w:rsid w:val="008F0677"/>
    <w:rsid w:val="008F0C9C"/>
    <w:rsid w:val="008F3E08"/>
    <w:rsid w:val="008F4039"/>
    <w:rsid w:val="008F560D"/>
    <w:rsid w:val="008F596E"/>
    <w:rsid w:val="008F60AB"/>
    <w:rsid w:val="008F68E5"/>
    <w:rsid w:val="008F747F"/>
    <w:rsid w:val="008F7F86"/>
    <w:rsid w:val="00902626"/>
    <w:rsid w:val="0090515A"/>
    <w:rsid w:val="009051C3"/>
    <w:rsid w:val="009068D2"/>
    <w:rsid w:val="00907A23"/>
    <w:rsid w:val="00907D4F"/>
    <w:rsid w:val="009102F6"/>
    <w:rsid w:val="009103F4"/>
    <w:rsid w:val="0091141B"/>
    <w:rsid w:val="009128A5"/>
    <w:rsid w:val="009157E0"/>
    <w:rsid w:val="00920C86"/>
    <w:rsid w:val="009220F2"/>
    <w:rsid w:val="00923921"/>
    <w:rsid w:val="00923E0F"/>
    <w:rsid w:val="00924594"/>
    <w:rsid w:val="00924E48"/>
    <w:rsid w:val="009278B0"/>
    <w:rsid w:val="00930C53"/>
    <w:rsid w:val="00931A09"/>
    <w:rsid w:val="00932B2C"/>
    <w:rsid w:val="00933016"/>
    <w:rsid w:val="009338D0"/>
    <w:rsid w:val="00934736"/>
    <w:rsid w:val="00935B75"/>
    <w:rsid w:val="00935C37"/>
    <w:rsid w:val="00940779"/>
    <w:rsid w:val="00943610"/>
    <w:rsid w:val="009502F9"/>
    <w:rsid w:val="00951CBF"/>
    <w:rsid w:val="009523FA"/>
    <w:rsid w:val="00953844"/>
    <w:rsid w:val="0095450F"/>
    <w:rsid w:val="00954D37"/>
    <w:rsid w:val="00957384"/>
    <w:rsid w:val="009575E6"/>
    <w:rsid w:val="00962054"/>
    <w:rsid w:val="00964649"/>
    <w:rsid w:val="00971050"/>
    <w:rsid w:val="009734DC"/>
    <w:rsid w:val="00974A12"/>
    <w:rsid w:val="009753A7"/>
    <w:rsid w:val="00976968"/>
    <w:rsid w:val="00976CF3"/>
    <w:rsid w:val="00976FFB"/>
    <w:rsid w:val="00977EDA"/>
    <w:rsid w:val="0098047C"/>
    <w:rsid w:val="009831F8"/>
    <w:rsid w:val="00983B16"/>
    <w:rsid w:val="00983C31"/>
    <w:rsid w:val="00987817"/>
    <w:rsid w:val="009926D2"/>
    <w:rsid w:val="00992CB4"/>
    <w:rsid w:val="00994E36"/>
    <w:rsid w:val="00996300"/>
    <w:rsid w:val="00996634"/>
    <w:rsid w:val="00996CE7"/>
    <w:rsid w:val="009A1797"/>
    <w:rsid w:val="009A2BC1"/>
    <w:rsid w:val="009A3AFC"/>
    <w:rsid w:val="009A3EFE"/>
    <w:rsid w:val="009A7619"/>
    <w:rsid w:val="009B0E83"/>
    <w:rsid w:val="009B0F3A"/>
    <w:rsid w:val="009B1663"/>
    <w:rsid w:val="009B1F96"/>
    <w:rsid w:val="009B2719"/>
    <w:rsid w:val="009B37FB"/>
    <w:rsid w:val="009B4767"/>
    <w:rsid w:val="009B6AF0"/>
    <w:rsid w:val="009B6D40"/>
    <w:rsid w:val="009B7334"/>
    <w:rsid w:val="009C209B"/>
    <w:rsid w:val="009C66A4"/>
    <w:rsid w:val="009C7D35"/>
    <w:rsid w:val="009D030F"/>
    <w:rsid w:val="009E2094"/>
    <w:rsid w:val="009E214F"/>
    <w:rsid w:val="009E36E2"/>
    <w:rsid w:val="009F1528"/>
    <w:rsid w:val="009F26D2"/>
    <w:rsid w:val="009F26F4"/>
    <w:rsid w:val="009F3DC2"/>
    <w:rsid w:val="009F4D59"/>
    <w:rsid w:val="00A03B0E"/>
    <w:rsid w:val="00A05C1B"/>
    <w:rsid w:val="00A069F0"/>
    <w:rsid w:val="00A10F71"/>
    <w:rsid w:val="00A110BB"/>
    <w:rsid w:val="00A11BAE"/>
    <w:rsid w:val="00A15E5C"/>
    <w:rsid w:val="00A17986"/>
    <w:rsid w:val="00A202D1"/>
    <w:rsid w:val="00A212D1"/>
    <w:rsid w:val="00A2253C"/>
    <w:rsid w:val="00A230AC"/>
    <w:rsid w:val="00A24AD6"/>
    <w:rsid w:val="00A24DFE"/>
    <w:rsid w:val="00A270AB"/>
    <w:rsid w:val="00A27189"/>
    <w:rsid w:val="00A27383"/>
    <w:rsid w:val="00A303BA"/>
    <w:rsid w:val="00A32D44"/>
    <w:rsid w:val="00A33413"/>
    <w:rsid w:val="00A403FE"/>
    <w:rsid w:val="00A457E2"/>
    <w:rsid w:val="00A45D1A"/>
    <w:rsid w:val="00A500DA"/>
    <w:rsid w:val="00A54BB6"/>
    <w:rsid w:val="00A558F6"/>
    <w:rsid w:val="00A55E62"/>
    <w:rsid w:val="00A60331"/>
    <w:rsid w:val="00A60D58"/>
    <w:rsid w:val="00A631AC"/>
    <w:rsid w:val="00A63862"/>
    <w:rsid w:val="00A651FB"/>
    <w:rsid w:val="00A66475"/>
    <w:rsid w:val="00A70879"/>
    <w:rsid w:val="00A742D4"/>
    <w:rsid w:val="00A75D80"/>
    <w:rsid w:val="00A76654"/>
    <w:rsid w:val="00A7694D"/>
    <w:rsid w:val="00A76DF5"/>
    <w:rsid w:val="00A77CEF"/>
    <w:rsid w:val="00A82700"/>
    <w:rsid w:val="00A83727"/>
    <w:rsid w:val="00A84346"/>
    <w:rsid w:val="00A8594D"/>
    <w:rsid w:val="00A9091E"/>
    <w:rsid w:val="00A918FE"/>
    <w:rsid w:val="00A947D9"/>
    <w:rsid w:val="00A95698"/>
    <w:rsid w:val="00A95F59"/>
    <w:rsid w:val="00A96838"/>
    <w:rsid w:val="00A96983"/>
    <w:rsid w:val="00A96F54"/>
    <w:rsid w:val="00AA01D1"/>
    <w:rsid w:val="00AA0A52"/>
    <w:rsid w:val="00AA0FE9"/>
    <w:rsid w:val="00AA1E9B"/>
    <w:rsid w:val="00AA25C7"/>
    <w:rsid w:val="00AA27D7"/>
    <w:rsid w:val="00AA5C6B"/>
    <w:rsid w:val="00AB4E82"/>
    <w:rsid w:val="00AB5BE4"/>
    <w:rsid w:val="00AC28F5"/>
    <w:rsid w:val="00AC2D8F"/>
    <w:rsid w:val="00AC3575"/>
    <w:rsid w:val="00AC37EA"/>
    <w:rsid w:val="00AC5F6E"/>
    <w:rsid w:val="00AC61C2"/>
    <w:rsid w:val="00AC71B5"/>
    <w:rsid w:val="00AD03A9"/>
    <w:rsid w:val="00AD3FC4"/>
    <w:rsid w:val="00AE0506"/>
    <w:rsid w:val="00AE0A02"/>
    <w:rsid w:val="00AE1CBF"/>
    <w:rsid w:val="00AE1F6F"/>
    <w:rsid w:val="00AE362E"/>
    <w:rsid w:val="00AE4C55"/>
    <w:rsid w:val="00AF3036"/>
    <w:rsid w:val="00AF34D6"/>
    <w:rsid w:val="00B00E68"/>
    <w:rsid w:val="00B0350B"/>
    <w:rsid w:val="00B0688A"/>
    <w:rsid w:val="00B1075C"/>
    <w:rsid w:val="00B12542"/>
    <w:rsid w:val="00B12A1C"/>
    <w:rsid w:val="00B12F6D"/>
    <w:rsid w:val="00B13846"/>
    <w:rsid w:val="00B14D52"/>
    <w:rsid w:val="00B1549A"/>
    <w:rsid w:val="00B156C1"/>
    <w:rsid w:val="00B22317"/>
    <w:rsid w:val="00B23973"/>
    <w:rsid w:val="00B24625"/>
    <w:rsid w:val="00B25559"/>
    <w:rsid w:val="00B2673F"/>
    <w:rsid w:val="00B316B2"/>
    <w:rsid w:val="00B322E0"/>
    <w:rsid w:val="00B33D1E"/>
    <w:rsid w:val="00B34152"/>
    <w:rsid w:val="00B35B80"/>
    <w:rsid w:val="00B35DE0"/>
    <w:rsid w:val="00B36357"/>
    <w:rsid w:val="00B37EDD"/>
    <w:rsid w:val="00B40688"/>
    <w:rsid w:val="00B42115"/>
    <w:rsid w:val="00B422D1"/>
    <w:rsid w:val="00B42561"/>
    <w:rsid w:val="00B43D46"/>
    <w:rsid w:val="00B47B38"/>
    <w:rsid w:val="00B51BD2"/>
    <w:rsid w:val="00B51E7D"/>
    <w:rsid w:val="00B5286C"/>
    <w:rsid w:val="00B535E7"/>
    <w:rsid w:val="00B54354"/>
    <w:rsid w:val="00B548D7"/>
    <w:rsid w:val="00B6027F"/>
    <w:rsid w:val="00B6208B"/>
    <w:rsid w:val="00B6366B"/>
    <w:rsid w:val="00B643B8"/>
    <w:rsid w:val="00B66401"/>
    <w:rsid w:val="00B6674B"/>
    <w:rsid w:val="00B6698B"/>
    <w:rsid w:val="00B70285"/>
    <w:rsid w:val="00B73444"/>
    <w:rsid w:val="00B7468F"/>
    <w:rsid w:val="00B74982"/>
    <w:rsid w:val="00B74B6E"/>
    <w:rsid w:val="00B75446"/>
    <w:rsid w:val="00B769F6"/>
    <w:rsid w:val="00B76B4D"/>
    <w:rsid w:val="00B779C4"/>
    <w:rsid w:val="00B81A6D"/>
    <w:rsid w:val="00B81E11"/>
    <w:rsid w:val="00B83CF5"/>
    <w:rsid w:val="00B83DB4"/>
    <w:rsid w:val="00B84285"/>
    <w:rsid w:val="00B90F72"/>
    <w:rsid w:val="00B92BE5"/>
    <w:rsid w:val="00B92CF2"/>
    <w:rsid w:val="00B9464F"/>
    <w:rsid w:val="00B95738"/>
    <w:rsid w:val="00B97370"/>
    <w:rsid w:val="00BA048D"/>
    <w:rsid w:val="00BA0D7B"/>
    <w:rsid w:val="00BA0E0D"/>
    <w:rsid w:val="00BA23EC"/>
    <w:rsid w:val="00BA4111"/>
    <w:rsid w:val="00BA41A2"/>
    <w:rsid w:val="00BA6EC2"/>
    <w:rsid w:val="00BA77CE"/>
    <w:rsid w:val="00BB060F"/>
    <w:rsid w:val="00BB4178"/>
    <w:rsid w:val="00BB4FEE"/>
    <w:rsid w:val="00BC0D49"/>
    <w:rsid w:val="00BC20C8"/>
    <w:rsid w:val="00BC5C98"/>
    <w:rsid w:val="00BC6B42"/>
    <w:rsid w:val="00BC6F82"/>
    <w:rsid w:val="00BD0293"/>
    <w:rsid w:val="00BD20ED"/>
    <w:rsid w:val="00BD2944"/>
    <w:rsid w:val="00BD57CB"/>
    <w:rsid w:val="00BD7839"/>
    <w:rsid w:val="00BE1A19"/>
    <w:rsid w:val="00BE226B"/>
    <w:rsid w:val="00BE3585"/>
    <w:rsid w:val="00BE743D"/>
    <w:rsid w:val="00BE77C3"/>
    <w:rsid w:val="00BF1015"/>
    <w:rsid w:val="00BF238C"/>
    <w:rsid w:val="00BF2D01"/>
    <w:rsid w:val="00BF36A0"/>
    <w:rsid w:val="00BF6635"/>
    <w:rsid w:val="00C0388A"/>
    <w:rsid w:val="00C0460A"/>
    <w:rsid w:val="00C04999"/>
    <w:rsid w:val="00C05574"/>
    <w:rsid w:val="00C05935"/>
    <w:rsid w:val="00C059E2"/>
    <w:rsid w:val="00C07B09"/>
    <w:rsid w:val="00C10822"/>
    <w:rsid w:val="00C119E0"/>
    <w:rsid w:val="00C1281C"/>
    <w:rsid w:val="00C15355"/>
    <w:rsid w:val="00C159E2"/>
    <w:rsid w:val="00C176A3"/>
    <w:rsid w:val="00C220CB"/>
    <w:rsid w:val="00C2226C"/>
    <w:rsid w:val="00C2672E"/>
    <w:rsid w:val="00C267B3"/>
    <w:rsid w:val="00C30BEC"/>
    <w:rsid w:val="00C3263F"/>
    <w:rsid w:val="00C33513"/>
    <w:rsid w:val="00C352F1"/>
    <w:rsid w:val="00C35336"/>
    <w:rsid w:val="00C40BBC"/>
    <w:rsid w:val="00C4191F"/>
    <w:rsid w:val="00C41E1B"/>
    <w:rsid w:val="00C4343A"/>
    <w:rsid w:val="00C4361D"/>
    <w:rsid w:val="00C438CA"/>
    <w:rsid w:val="00C44F25"/>
    <w:rsid w:val="00C51A07"/>
    <w:rsid w:val="00C51CF5"/>
    <w:rsid w:val="00C53946"/>
    <w:rsid w:val="00C539EB"/>
    <w:rsid w:val="00C57E97"/>
    <w:rsid w:val="00C62DF3"/>
    <w:rsid w:val="00C63BFB"/>
    <w:rsid w:val="00C673F2"/>
    <w:rsid w:val="00C742F5"/>
    <w:rsid w:val="00C80D8E"/>
    <w:rsid w:val="00C832FD"/>
    <w:rsid w:val="00C83820"/>
    <w:rsid w:val="00C85D09"/>
    <w:rsid w:val="00C86FC5"/>
    <w:rsid w:val="00C90828"/>
    <w:rsid w:val="00C90E67"/>
    <w:rsid w:val="00C9186F"/>
    <w:rsid w:val="00C946CC"/>
    <w:rsid w:val="00C952CA"/>
    <w:rsid w:val="00C95C9A"/>
    <w:rsid w:val="00C97097"/>
    <w:rsid w:val="00CA0A23"/>
    <w:rsid w:val="00CA0D51"/>
    <w:rsid w:val="00CA1202"/>
    <w:rsid w:val="00CA54B5"/>
    <w:rsid w:val="00CB2740"/>
    <w:rsid w:val="00CB4519"/>
    <w:rsid w:val="00CB48A7"/>
    <w:rsid w:val="00CB4F61"/>
    <w:rsid w:val="00CB6410"/>
    <w:rsid w:val="00CB6F27"/>
    <w:rsid w:val="00CB7A5E"/>
    <w:rsid w:val="00CC2450"/>
    <w:rsid w:val="00CC3B32"/>
    <w:rsid w:val="00CC456A"/>
    <w:rsid w:val="00CC4C97"/>
    <w:rsid w:val="00CC589F"/>
    <w:rsid w:val="00CC6C25"/>
    <w:rsid w:val="00CD0D47"/>
    <w:rsid w:val="00CD106D"/>
    <w:rsid w:val="00CD18CE"/>
    <w:rsid w:val="00CD1A59"/>
    <w:rsid w:val="00CD5DC7"/>
    <w:rsid w:val="00CD615D"/>
    <w:rsid w:val="00CD76D3"/>
    <w:rsid w:val="00CE10B7"/>
    <w:rsid w:val="00CE1AE7"/>
    <w:rsid w:val="00CE21E0"/>
    <w:rsid w:val="00CE372F"/>
    <w:rsid w:val="00CE4D2A"/>
    <w:rsid w:val="00CF0008"/>
    <w:rsid w:val="00CF02E3"/>
    <w:rsid w:val="00CF19B9"/>
    <w:rsid w:val="00CF3868"/>
    <w:rsid w:val="00CF7C52"/>
    <w:rsid w:val="00D01396"/>
    <w:rsid w:val="00D0215F"/>
    <w:rsid w:val="00D028B9"/>
    <w:rsid w:val="00D03CEE"/>
    <w:rsid w:val="00D04836"/>
    <w:rsid w:val="00D04960"/>
    <w:rsid w:val="00D04F52"/>
    <w:rsid w:val="00D064B5"/>
    <w:rsid w:val="00D0678B"/>
    <w:rsid w:val="00D06A57"/>
    <w:rsid w:val="00D07792"/>
    <w:rsid w:val="00D11122"/>
    <w:rsid w:val="00D11D45"/>
    <w:rsid w:val="00D120D0"/>
    <w:rsid w:val="00D13635"/>
    <w:rsid w:val="00D14A38"/>
    <w:rsid w:val="00D17E49"/>
    <w:rsid w:val="00D17E4D"/>
    <w:rsid w:val="00D20115"/>
    <w:rsid w:val="00D20793"/>
    <w:rsid w:val="00D222A3"/>
    <w:rsid w:val="00D24A50"/>
    <w:rsid w:val="00D26055"/>
    <w:rsid w:val="00D310E7"/>
    <w:rsid w:val="00D3152F"/>
    <w:rsid w:val="00D31B92"/>
    <w:rsid w:val="00D33141"/>
    <w:rsid w:val="00D349C1"/>
    <w:rsid w:val="00D405AE"/>
    <w:rsid w:val="00D43DB5"/>
    <w:rsid w:val="00D4400D"/>
    <w:rsid w:val="00D44C1A"/>
    <w:rsid w:val="00D47C48"/>
    <w:rsid w:val="00D51D65"/>
    <w:rsid w:val="00D53092"/>
    <w:rsid w:val="00D535C5"/>
    <w:rsid w:val="00D53C4B"/>
    <w:rsid w:val="00D541C8"/>
    <w:rsid w:val="00D55FE6"/>
    <w:rsid w:val="00D57A12"/>
    <w:rsid w:val="00D62F8F"/>
    <w:rsid w:val="00D63E85"/>
    <w:rsid w:val="00D66F0F"/>
    <w:rsid w:val="00D70D61"/>
    <w:rsid w:val="00D729CD"/>
    <w:rsid w:val="00D747F7"/>
    <w:rsid w:val="00D757B5"/>
    <w:rsid w:val="00D763BC"/>
    <w:rsid w:val="00D76D0F"/>
    <w:rsid w:val="00D76F8F"/>
    <w:rsid w:val="00D77D87"/>
    <w:rsid w:val="00D814BE"/>
    <w:rsid w:val="00D819DB"/>
    <w:rsid w:val="00D82728"/>
    <w:rsid w:val="00D83A3C"/>
    <w:rsid w:val="00D8601B"/>
    <w:rsid w:val="00D865FE"/>
    <w:rsid w:val="00D86B77"/>
    <w:rsid w:val="00D87418"/>
    <w:rsid w:val="00D9231C"/>
    <w:rsid w:val="00D92E46"/>
    <w:rsid w:val="00D92F2D"/>
    <w:rsid w:val="00DA3F1A"/>
    <w:rsid w:val="00DA73D6"/>
    <w:rsid w:val="00DB0306"/>
    <w:rsid w:val="00DB1016"/>
    <w:rsid w:val="00DB113D"/>
    <w:rsid w:val="00DB23E1"/>
    <w:rsid w:val="00DB28EC"/>
    <w:rsid w:val="00DB3DCA"/>
    <w:rsid w:val="00DC26B3"/>
    <w:rsid w:val="00DC402D"/>
    <w:rsid w:val="00DC4132"/>
    <w:rsid w:val="00DC42C2"/>
    <w:rsid w:val="00DC51A9"/>
    <w:rsid w:val="00DD075E"/>
    <w:rsid w:val="00DD3751"/>
    <w:rsid w:val="00DD4522"/>
    <w:rsid w:val="00DD5DB4"/>
    <w:rsid w:val="00DD6288"/>
    <w:rsid w:val="00DD73FB"/>
    <w:rsid w:val="00DD774F"/>
    <w:rsid w:val="00DE2822"/>
    <w:rsid w:val="00DE36E5"/>
    <w:rsid w:val="00DE4313"/>
    <w:rsid w:val="00DE7276"/>
    <w:rsid w:val="00DF1845"/>
    <w:rsid w:val="00DF22BE"/>
    <w:rsid w:val="00DF2368"/>
    <w:rsid w:val="00DF36FF"/>
    <w:rsid w:val="00DF7FBD"/>
    <w:rsid w:val="00E00733"/>
    <w:rsid w:val="00E00AE2"/>
    <w:rsid w:val="00E01B00"/>
    <w:rsid w:val="00E0254D"/>
    <w:rsid w:val="00E02F8B"/>
    <w:rsid w:val="00E03152"/>
    <w:rsid w:val="00E07978"/>
    <w:rsid w:val="00E07EDD"/>
    <w:rsid w:val="00E13C79"/>
    <w:rsid w:val="00E14C1B"/>
    <w:rsid w:val="00E1579D"/>
    <w:rsid w:val="00E1636B"/>
    <w:rsid w:val="00E177DF"/>
    <w:rsid w:val="00E2419F"/>
    <w:rsid w:val="00E26174"/>
    <w:rsid w:val="00E32F07"/>
    <w:rsid w:val="00E34E1C"/>
    <w:rsid w:val="00E3633C"/>
    <w:rsid w:val="00E37933"/>
    <w:rsid w:val="00E400AD"/>
    <w:rsid w:val="00E44246"/>
    <w:rsid w:val="00E444BF"/>
    <w:rsid w:val="00E47349"/>
    <w:rsid w:val="00E51DEE"/>
    <w:rsid w:val="00E52D29"/>
    <w:rsid w:val="00E5301F"/>
    <w:rsid w:val="00E53C7F"/>
    <w:rsid w:val="00E54388"/>
    <w:rsid w:val="00E54B60"/>
    <w:rsid w:val="00E54DB9"/>
    <w:rsid w:val="00E55633"/>
    <w:rsid w:val="00E577D1"/>
    <w:rsid w:val="00E577DC"/>
    <w:rsid w:val="00E615F7"/>
    <w:rsid w:val="00E631E0"/>
    <w:rsid w:val="00E650FF"/>
    <w:rsid w:val="00E654F5"/>
    <w:rsid w:val="00E67265"/>
    <w:rsid w:val="00E70670"/>
    <w:rsid w:val="00E72E73"/>
    <w:rsid w:val="00E747CF"/>
    <w:rsid w:val="00E76381"/>
    <w:rsid w:val="00E77244"/>
    <w:rsid w:val="00E80737"/>
    <w:rsid w:val="00E81A2D"/>
    <w:rsid w:val="00E855AA"/>
    <w:rsid w:val="00E863E5"/>
    <w:rsid w:val="00E864C3"/>
    <w:rsid w:val="00E86711"/>
    <w:rsid w:val="00E92BF4"/>
    <w:rsid w:val="00E92CE4"/>
    <w:rsid w:val="00E92F1E"/>
    <w:rsid w:val="00E93142"/>
    <w:rsid w:val="00E93A19"/>
    <w:rsid w:val="00E94ADF"/>
    <w:rsid w:val="00EA1DC3"/>
    <w:rsid w:val="00EA309F"/>
    <w:rsid w:val="00EA4F94"/>
    <w:rsid w:val="00EA5011"/>
    <w:rsid w:val="00EA70DA"/>
    <w:rsid w:val="00EA7168"/>
    <w:rsid w:val="00EB00D3"/>
    <w:rsid w:val="00EB10D0"/>
    <w:rsid w:val="00EB218E"/>
    <w:rsid w:val="00EB503C"/>
    <w:rsid w:val="00EB703A"/>
    <w:rsid w:val="00EC0322"/>
    <w:rsid w:val="00EC0626"/>
    <w:rsid w:val="00EC0D87"/>
    <w:rsid w:val="00EC1E9B"/>
    <w:rsid w:val="00EC32B8"/>
    <w:rsid w:val="00EC68E7"/>
    <w:rsid w:val="00EC71B0"/>
    <w:rsid w:val="00ED048C"/>
    <w:rsid w:val="00ED0798"/>
    <w:rsid w:val="00ED27EC"/>
    <w:rsid w:val="00ED2938"/>
    <w:rsid w:val="00ED3E9A"/>
    <w:rsid w:val="00ED54AA"/>
    <w:rsid w:val="00ED5A3E"/>
    <w:rsid w:val="00EE1AE6"/>
    <w:rsid w:val="00EE2ED0"/>
    <w:rsid w:val="00EE4EDD"/>
    <w:rsid w:val="00EE5A9E"/>
    <w:rsid w:val="00EE5E7A"/>
    <w:rsid w:val="00EE6C94"/>
    <w:rsid w:val="00EF115C"/>
    <w:rsid w:val="00EF173D"/>
    <w:rsid w:val="00EF212D"/>
    <w:rsid w:val="00EF2CC8"/>
    <w:rsid w:val="00EF3808"/>
    <w:rsid w:val="00EF4C40"/>
    <w:rsid w:val="00EF7544"/>
    <w:rsid w:val="00F001D3"/>
    <w:rsid w:val="00F00D8E"/>
    <w:rsid w:val="00F04778"/>
    <w:rsid w:val="00F06181"/>
    <w:rsid w:val="00F06FDE"/>
    <w:rsid w:val="00F070A8"/>
    <w:rsid w:val="00F1081D"/>
    <w:rsid w:val="00F10C02"/>
    <w:rsid w:val="00F11780"/>
    <w:rsid w:val="00F1317B"/>
    <w:rsid w:val="00F1346B"/>
    <w:rsid w:val="00F13BF1"/>
    <w:rsid w:val="00F13E40"/>
    <w:rsid w:val="00F14C14"/>
    <w:rsid w:val="00F1528A"/>
    <w:rsid w:val="00F16671"/>
    <w:rsid w:val="00F16915"/>
    <w:rsid w:val="00F17BE9"/>
    <w:rsid w:val="00F20244"/>
    <w:rsid w:val="00F25F84"/>
    <w:rsid w:val="00F26718"/>
    <w:rsid w:val="00F27610"/>
    <w:rsid w:val="00F27C21"/>
    <w:rsid w:val="00F30B54"/>
    <w:rsid w:val="00F30E21"/>
    <w:rsid w:val="00F30E60"/>
    <w:rsid w:val="00F34459"/>
    <w:rsid w:val="00F350B0"/>
    <w:rsid w:val="00F35530"/>
    <w:rsid w:val="00F4125F"/>
    <w:rsid w:val="00F417B2"/>
    <w:rsid w:val="00F42C12"/>
    <w:rsid w:val="00F42D19"/>
    <w:rsid w:val="00F43499"/>
    <w:rsid w:val="00F44E6C"/>
    <w:rsid w:val="00F458FD"/>
    <w:rsid w:val="00F45DCC"/>
    <w:rsid w:val="00F462D0"/>
    <w:rsid w:val="00F47471"/>
    <w:rsid w:val="00F5182F"/>
    <w:rsid w:val="00F53251"/>
    <w:rsid w:val="00F546EE"/>
    <w:rsid w:val="00F63014"/>
    <w:rsid w:val="00F6327C"/>
    <w:rsid w:val="00F640DE"/>
    <w:rsid w:val="00F72F9D"/>
    <w:rsid w:val="00F732F3"/>
    <w:rsid w:val="00F7430D"/>
    <w:rsid w:val="00F76CDD"/>
    <w:rsid w:val="00F81140"/>
    <w:rsid w:val="00F831F8"/>
    <w:rsid w:val="00F83A8F"/>
    <w:rsid w:val="00F8523F"/>
    <w:rsid w:val="00F86930"/>
    <w:rsid w:val="00F92A8A"/>
    <w:rsid w:val="00FA0555"/>
    <w:rsid w:val="00FA0CD0"/>
    <w:rsid w:val="00FA3A7E"/>
    <w:rsid w:val="00FA6C29"/>
    <w:rsid w:val="00FA792D"/>
    <w:rsid w:val="00FA7C1F"/>
    <w:rsid w:val="00FB10C0"/>
    <w:rsid w:val="00FB26FD"/>
    <w:rsid w:val="00FB2EE3"/>
    <w:rsid w:val="00FB339D"/>
    <w:rsid w:val="00FB6650"/>
    <w:rsid w:val="00FB67D9"/>
    <w:rsid w:val="00FC16E3"/>
    <w:rsid w:val="00FC27DD"/>
    <w:rsid w:val="00FC7D4F"/>
    <w:rsid w:val="00FC7F65"/>
    <w:rsid w:val="00FD0440"/>
    <w:rsid w:val="00FD0612"/>
    <w:rsid w:val="00FD27AB"/>
    <w:rsid w:val="00FD2D22"/>
    <w:rsid w:val="00FD328F"/>
    <w:rsid w:val="00FD352D"/>
    <w:rsid w:val="00FD5B17"/>
    <w:rsid w:val="00FD64C8"/>
    <w:rsid w:val="00FE02C2"/>
    <w:rsid w:val="00FE0EB7"/>
    <w:rsid w:val="00FE541A"/>
    <w:rsid w:val="00FE7044"/>
    <w:rsid w:val="00FE7567"/>
    <w:rsid w:val="00FE7B6C"/>
    <w:rsid w:val="00FF1FEF"/>
    <w:rsid w:val="00FF22F3"/>
    <w:rsid w:val="00FF25D1"/>
    <w:rsid w:val="00FF30C2"/>
    <w:rsid w:val="00FF3BD7"/>
    <w:rsid w:val="00FF528B"/>
    <w:rsid w:val="00FF5C7B"/>
    <w:rsid w:val="00FF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356DD"/>
  <w15:chartTrackingRefBased/>
  <w15:docId w15:val="{A196C63E-D263-4A4F-9A2A-AEA1E04E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0555"/>
    <w:rPr>
      <w:color w:val="0563C1" w:themeColor="hyperlink"/>
      <w:u w:val="single"/>
    </w:rPr>
  </w:style>
  <w:style w:type="character" w:styleId="Mentionnonrsolue">
    <w:name w:val="Unresolved Mention"/>
    <w:basedOn w:val="Policepardfaut"/>
    <w:uiPriority w:val="99"/>
    <w:semiHidden/>
    <w:unhideWhenUsed/>
    <w:rsid w:val="00FA0555"/>
    <w:rPr>
      <w:color w:val="605E5C"/>
      <w:shd w:val="clear" w:color="auto" w:fill="E1DFDD"/>
    </w:rPr>
  </w:style>
  <w:style w:type="paragraph" w:styleId="En-tte">
    <w:name w:val="header"/>
    <w:basedOn w:val="Normal"/>
    <w:link w:val="En-tteCar"/>
    <w:uiPriority w:val="99"/>
    <w:unhideWhenUsed/>
    <w:rsid w:val="00FA0555"/>
    <w:pPr>
      <w:tabs>
        <w:tab w:val="center" w:pos="4680"/>
        <w:tab w:val="right" w:pos="9360"/>
      </w:tabs>
      <w:spacing w:after="0" w:line="240" w:lineRule="auto"/>
    </w:pPr>
  </w:style>
  <w:style w:type="character" w:customStyle="1" w:styleId="En-tteCar">
    <w:name w:val="En-tête Car"/>
    <w:basedOn w:val="Policepardfaut"/>
    <w:link w:val="En-tte"/>
    <w:uiPriority w:val="99"/>
    <w:rsid w:val="00FA0555"/>
  </w:style>
  <w:style w:type="paragraph" w:styleId="Pieddepage">
    <w:name w:val="footer"/>
    <w:basedOn w:val="Normal"/>
    <w:link w:val="PieddepageCar"/>
    <w:uiPriority w:val="99"/>
    <w:unhideWhenUsed/>
    <w:rsid w:val="00FA055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A0555"/>
  </w:style>
  <w:style w:type="character" w:styleId="Lienhypertextesuivivisit">
    <w:name w:val="FollowedHyperlink"/>
    <w:basedOn w:val="Policepardfaut"/>
    <w:uiPriority w:val="99"/>
    <w:semiHidden/>
    <w:unhideWhenUsed/>
    <w:rsid w:val="009E2094"/>
    <w:rPr>
      <w:color w:val="954F72" w:themeColor="followedHyperlink"/>
      <w:u w:val="single"/>
    </w:rPr>
  </w:style>
  <w:style w:type="paragraph" w:styleId="Rvision">
    <w:name w:val="Revision"/>
    <w:hidden/>
    <w:uiPriority w:val="99"/>
    <w:semiHidden/>
    <w:rsid w:val="00AF34D6"/>
    <w:pPr>
      <w:spacing w:after="0" w:line="240" w:lineRule="auto"/>
    </w:pPr>
  </w:style>
  <w:style w:type="character" w:styleId="Marquedecommentaire">
    <w:name w:val="annotation reference"/>
    <w:basedOn w:val="Policepardfaut"/>
    <w:uiPriority w:val="99"/>
    <w:semiHidden/>
    <w:unhideWhenUsed/>
    <w:rsid w:val="007F7EB3"/>
    <w:rPr>
      <w:sz w:val="16"/>
      <w:szCs w:val="16"/>
    </w:rPr>
  </w:style>
  <w:style w:type="paragraph" w:styleId="Commentaire">
    <w:name w:val="annotation text"/>
    <w:basedOn w:val="Normal"/>
    <w:link w:val="CommentaireCar"/>
    <w:uiPriority w:val="99"/>
    <w:unhideWhenUsed/>
    <w:rsid w:val="007F7EB3"/>
    <w:pPr>
      <w:spacing w:line="240" w:lineRule="auto"/>
    </w:pPr>
    <w:rPr>
      <w:sz w:val="20"/>
      <w:szCs w:val="20"/>
    </w:rPr>
  </w:style>
  <w:style w:type="character" w:customStyle="1" w:styleId="CommentaireCar">
    <w:name w:val="Commentaire Car"/>
    <w:basedOn w:val="Policepardfaut"/>
    <w:link w:val="Commentaire"/>
    <w:uiPriority w:val="99"/>
    <w:rsid w:val="007F7EB3"/>
    <w:rPr>
      <w:sz w:val="20"/>
      <w:szCs w:val="20"/>
    </w:rPr>
  </w:style>
  <w:style w:type="paragraph" w:styleId="Objetducommentaire">
    <w:name w:val="annotation subject"/>
    <w:basedOn w:val="Commentaire"/>
    <w:next w:val="Commentaire"/>
    <w:link w:val="ObjetducommentaireCar"/>
    <w:uiPriority w:val="99"/>
    <w:semiHidden/>
    <w:unhideWhenUsed/>
    <w:rsid w:val="007F7EB3"/>
    <w:rPr>
      <w:b/>
      <w:bCs/>
    </w:rPr>
  </w:style>
  <w:style w:type="character" w:customStyle="1" w:styleId="ObjetducommentaireCar">
    <w:name w:val="Objet du commentaire Car"/>
    <w:basedOn w:val="CommentaireCar"/>
    <w:link w:val="Objetducommentaire"/>
    <w:uiPriority w:val="99"/>
    <w:semiHidden/>
    <w:rsid w:val="007F7EB3"/>
    <w:rPr>
      <w:b/>
      <w:bCs/>
      <w:sz w:val="20"/>
      <w:szCs w:val="20"/>
    </w:rPr>
  </w:style>
  <w:style w:type="paragraph" w:styleId="Paragraphedeliste">
    <w:name w:val="List Paragraph"/>
    <w:basedOn w:val="Normal"/>
    <w:uiPriority w:val="34"/>
    <w:qFormat/>
    <w:rsid w:val="009926D2"/>
    <w:pPr>
      <w:ind w:left="720"/>
      <w:contextualSpacing/>
    </w:pPr>
  </w:style>
  <w:style w:type="character" w:customStyle="1" w:styleId="StrongEmphasis">
    <w:name w:val="Strong Emphasis"/>
    <w:qFormat/>
    <w:rsid w:val="004B5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6686">
      <w:bodyDiv w:val="1"/>
      <w:marLeft w:val="0"/>
      <w:marRight w:val="0"/>
      <w:marTop w:val="0"/>
      <w:marBottom w:val="0"/>
      <w:divBdr>
        <w:top w:val="none" w:sz="0" w:space="0" w:color="auto"/>
        <w:left w:val="none" w:sz="0" w:space="0" w:color="auto"/>
        <w:bottom w:val="none" w:sz="0" w:space="0" w:color="auto"/>
        <w:right w:val="none" w:sz="0" w:space="0" w:color="auto"/>
      </w:divBdr>
    </w:div>
    <w:div w:id="285818617">
      <w:bodyDiv w:val="1"/>
      <w:marLeft w:val="0"/>
      <w:marRight w:val="0"/>
      <w:marTop w:val="0"/>
      <w:marBottom w:val="0"/>
      <w:divBdr>
        <w:top w:val="none" w:sz="0" w:space="0" w:color="auto"/>
        <w:left w:val="none" w:sz="0" w:space="0" w:color="auto"/>
        <w:bottom w:val="none" w:sz="0" w:space="0" w:color="auto"/>
        <w:right w:val="none" w:sz="0" w:space="0" w:color="auto"/>
      </w:divBdr>
    </w:div>
    <w:div w:id="396393674">
      <w:bodyDiv w:val="1"/>
      <w:marLeft w:val="0"/>
      <w:marRight w:val="0"/>
      <w:marTop w:val="0"/>
      <w:marBottom w:val="0"/>
      <w:divBdr>
        <w:top w:val="none" w:sz="0" w:space="0" w:color="auto"/>
        <w:left w:val="none" w:sz="0" w:space="0" w:color="auto"/>
        <w:bottom w:val="none" w:sz="0" w:space="0" w:color="auto"/>
        <w:right w:val="none" w:sz="0" w:space="0" w:color="auto"/>
      </w:divBdr>
    </w:div>
    <w:div w:id="411242622">
      <w:bodyDiv w:val="1"/>
      <w:marLeft w:val="0"/>
      <w:marRight w:val="0"/>
      <w:marTop w:val="0"/>
      <w:marBottom w:val="0"/>
      <w:divBdr>
        <w:top w:val="none" w:sz="0" w:space="0" w:color="auto"/>
        <w:left w:val="none" w:sz="0" w:space="0" w:color="auto"/>
        <w:bottom w:val="none" w:sz="0" w:space="0" w:color="auto"/>
        <w:right w:val="none" w:sz="0" w:space="0" w:color="auto"/>
      </w:divBdr>
    </w:div>
    <w:div w:id="476067537">
      <w:bodyDiv w:val="1"/>
      <w:marLeft w:val="0"/>
      <w:marRight w:val="0"/>
      <w:marTop w:val="0"/>
      <w:marBottom w:val="0"/>
      <w:divBdr>
        <w:top w:val="none" w:sz="0" w:space="0" w:color="auto"/>
        <w:left w:val="none" w:sz="0" w:space="0" w:color="auto"/>
        <w:bottom w:val="none" w:sz="0" w:space="0" w:color="auto"/>
        <w:right w:val="none" w:sz="0" w:space="0" w:color="auto"/>
      </w:divBdr>
      <w:divsChild>
        <w:div w:id="1005866020">
          <w:marLeft w:val="0"/>
          <w:marRight w:val="0"/>
          <w:marTop w:val="0"/>
          <w:marBottom w:val="0"/>
          <w:divBdr>
            <w:top w:val="none" w:sz="0" w:space="0" w:color="auto"/>
            <w:left w:val="none" w:sz="0" w:space="0" w:color="auto"/>
            <w:bottom w:val="none" w:sz="0" w:space="0" w:color="auto"/>
            <w:right w:val="none" w:sz="0" w:space="0" w:color="auto"/>
          </w:divBdr>
        </w:div>
      </w:divsChild>
    </w:div>
    <w:div w:id="1249459064">
      <w:bodyDiv w:val="1"/>
      <w:marLeft w:val="0"/>
      <w:marRight w:val="0"/>
      <w:marTop w:val="0"/>
      <w:marBottom w:val="0"/>
      <w:divBdr>
        <w:top w:val="none" w:sz="0" w:space="0" w:color="auto"/>
        <w:left w:val="none" w:sz="0" w:space="0" w:color="auto"/>
        <w:bottom w:val="none" w:sz="0" w:space="0" w:color="auto"/>
        <w:right w:val="none" w:sz="0" w:space="0" w:color="auto"/>
      </w:divBdr>
      <w:divsChild>
        <w:div w:id="1991865918">
          <w:marLeft w:val="0"/>
          <w:marRight w:val="0"/>
          <w:marTop w:val="0"/>
          <w:marBottom w:val="0"/>
          <w:divBdr>
            <w:top w:val="none" w:sz="0" w:space="0" w:color="auto"/>
            <w:left w:val="none" w:sz="0" w:space="0" w:color="auto"/>
            <w:bottom w:val="none" w:sz="0" w:space="0" w:color="auto"/>
            <w:right w:val="none" w:sz="0" w:space="0" w:color="auto"/>
          </w:divBdr>
        </w:div>
      </w:divsChild>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9B71-FD33-4B37-80A6-34E315AE61B0}">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Normal.dotm</Template>
  <TotalTime>367</TotalTime>
  <Pages>23</Pages>
  <Words>10529</Words>
  <Characters>57915</Characters>
  <Application>Microsoft Office Word</Application>
  <DocSecurity>0</DocSecurity>
  <Lines>482</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Nugent</dc:creator>
  <cp:keywords/>
  <dc:description/>
  <cp:lastModifiedBy>CLEMENT Herve INNOV/NET</cp:lastModifiedBy>
  <cp:revision>52</cp:revision>
  <cp:lastPrinted>2023-10-04T21:14:00Z</cp:lastPrinted>
  <dcterms:created xsi:type="dcterms:W3CDTF">2023-10-04T21:19:00Z</dcterms:created>
  <dcterms:modified xsi:type="dcterms:W3CDTF">2023-10-08T15:30:00Z</dcterms:modified>
</cp:coreProperties>
</file>