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EC6C" w14:textId="77777777" w:rsidR="00F11776" w:rsidRDefault="0087024F">
      <w:pPr>
        <w:pStyle w:val="Heading1"/>
      </w:pPr>
      <w:r>
        <w:t>6. Global Policy Development</w:t>
      </w:r>
    </w:p>
    <w:p w14:paraId="4231B018" w14:textId="77777777" w:rsidR="00F11776" w:rsidRDefault="0087024F">
      <w:pPr>
        <w:pStyle w:val="Heading2"/>
      </w:pPr>
      <w:bookmarkStart w:id="0" w:name="A_6.1._Authority"/>
      <w:bookmarkEnd w:id="0"/>
      <w:r>
        <w:t>6.1. Authority</w:t>
      </w:r>
    </w:p>
    <w:p w14:paraId="073D5FCA" w14:textId="77777777" w:rsidR="00F11776" w:rsidRDefault="0087024F">
      <w:pPr>
        <w:pStyle w:val="BodyText"/>
      </w:pPr>
      <w:r>
        <w:t xml:space="preserve">Under the provisions of Article </w:t>
      </w:r>
      <w:del w:id="1" w:author="Ricardo Patara" w:date="2023-02-27T11:42:00Z">
        <w:r>
          <w:delText>VIII</w:delText>
        </w:r>
      </w:del>
      <w:r>
        <w:t xml:space="preserve"> </w:t>
      </w:r>
      <w:ins w:id="2" w:author="Ricardo Patara" w:date="2023-02-27T11:42:00Z">
        <w:r>
          <w:t xml:space="preserve">9 </w:t>
        </w:r>
      </w:ins>
      <w:r>
        <w:t xml:space="preserve">of the Bylaws for ICANN, the ASO is responsible </w:t>
      </w:r>
      <w:ins w:id="3" w:author="Ricardo Patara" w:date="2023-02-27T11:47:00Z">
        <w:r>
          <w:t xml:space="preserve">for </w:t>
        </w:r>
      </w:ins>
      <w:r>
        <w:t xml:space="preserve">advising the ICANN Board with respect to policy issues relating to the operation, assignment, and management of Internet addresses. </w:t>
      </w:r>
    </w:p>
    <w:p w14:paraId="58907E68" w14:textId="77777777" w:rsidR="00F11776" w:rsidRDefault="0087024F">
      <w:pPr>
        <w:pStyle w:val="BodyText"/>
      </w:pPr>
      <w:r>
        <w:t>Under the provisions of the ICANN Address Supporting Organization MoU, the Address Council is tasked to perform this task.</w:t>
      </w:r>
    </w:p>
    <w:p w14:paraId="3A4E3433" w14:textId="77777777" w:rsidR="00F11776" w:rsidRDefault="0087024F">
      <w:pPr>
        <w:pStyle w:val="Heading2"/>
      </w:pPr>
      <w:bookmarkStart w:id="4" w:name="A_6.2._Overview"/>
      <w:bookmarkEnd w:id="4"/>
      <w:r>
        <w:t>6.2. Overview</w:t>
      </w:r>
    </w:p>
    <w:p w14:paraId="653548E4" w14:textId="77777777" w:rsidR="00F11776" w:rsidRDefault="0087024F">
      <w:pPr>
        <w:pStyle w:val="BodyText"/>
      </w:pPr>
      <w:ins w:id="5" w:author="Ricardo Patara" w:date="2023-02-27T11:55:00Z">
        <w:r>
          <w:t>The Global Po</w:t>
        </w:r>
      </w:ins>
      <w:ins w:id="6" w:author="Ricardo Patara" w:date="2023-02-27T11:56:00Z">
        <w:r>
          <w:t>licy Development Process is defined in the Section 6 of ICANN ASO MoU</w:t>
        </w:r>
      </w:ins>
      <w:ins w:id="7" w:author="Ricardo Patara" w:date="2023-02-27T11:58:00Z">
        <w:r>
          <w:t xml:space="preserve"> and detailed in the Attachment A of that same document.</w:t>
        </w:r>
      </w:ins>
    </w:p>
    <w:p w14:paraId="483A2DCA" w14:textId="5C6CEE7B" w:rsidR="00F11776" w:rsidRDefault="0087024F">
      <w:pPr>
        <w:pStyle w:val="BodyText"/>
      </w:pPr>
      <w:ins w:id="8" w:author="Ricardo Patara" w:date="2023-02-27T13:48:00Z">
        <w:r>
          <w:t xml:space="preserve">Global Policies follow RIRs processes for presentation, discussion and consensus verification. The Address Council </w:t>
        </w:r>
      </w:ins>
      <w:ins w:id="9" w:author="Ricardo Patara" w:date="2023-02-27T13:49:00Z">
        <w:del w:id="10" w:author="Saul Stein" w:date="2023-03-02T17:44:00Z">
          <w:r w:rsidDel="00AF1F4A">
            <w:delText>will</w:delText>
          </w:r>
        </w:del>
      </w:ins>
      <w:ins w:id="11" w:author="Saul Stein" w:date="2023-03-02T17:44:00Z">
        <w:r w:rsidR="00AF1F4A">
          <w:t>can be</w:t>
        </w:r>
      </w:ins>
      <w:ins w:id="12" w:author="Ricardo Patara" w:date="2023-02-27T13:49:00Z">
        <w:r>
          <w:t xml:space="preserve"> involve</w:t>
        </w:r>
      </w:ins>
      <w:ins w:id="13" w:author="Saul Stein" w:date="2023-03-02T17:44:00Z">
        <w:r w:rsidR="00AF1F4A">
          <w:t>d</w:t>
        </w:r>
      </w:ins>
      <w:ins w:id="14" w:author="Ricardo Patara" w:date="2023-02-27T13:49:00Z">
        <w:r>
          <w:t xml:space="preserve"> in the introdutory </w:t>
        </w:r>
      </w:ins>
      <w:ins w:id="15" w:author="Saul Stein" w:date="2023-03-02T17:44:00Z">
        <w:r w:rsidR="00AF1F4A">
          <w:t xml:space="preserve">or ratification </w:t>
        </w:r>
      </w:ins>
      <w:ins w:id="16" w:author="Ricardo Patara" w:date="2023-02-27T13:49:00Z">
        <w:r>
          <w:t>phase</w:t>
        </w:r>
        <w:del w:id="17" w:author="Saul Stein" w:date="2023-03-02T17:45:00Z">
          <w:r w:rsidDel="00AF1F4A">
            <w:delText>, if needed, and at the Ratification Phase.</w:delText>
          </w:r>
        </w:del>
      </w:ins>
    </w:p>
    <w:p w14:paraId="7AFB8BDA" w14:textId="1EFB600B" w:rsidR="00F11776" w:rsidRDefault="0087024F">
      <w:pPr>
        <w:pStyle w:val="BodyText"/>
      </w:pPr>
      <w:ins w:id="18" w:author="Ricardo Patara" w:date="2023-02-27T13:54:00Z">
        <w:r>
          <w:t xml:space="preserve">ASO/AC will designate members from </w:t>
        </w:r>
      </w:ins>
      <w:ins w:id="19" w:author="Ricardo Patara" w:date="2023-02-27T13:55:00Z">
        <w:r>
          <w:t>its group to oversee policy discussions in</w:t>
        </w:r>
      </w:ins>
      <w:ins w:id="20" w:author="Saul Stein" w:date="2023-03-04T22:40:00Z">
        <w:r w:rsidR="00CC17B4">
          <w:t xml:space="preserve"> the</w:t>
        </w:r>
      </w:ins>
      <w:ins w:id="21" w:author="Saul Stein" w:date="2023-03-04T22:41:00Z">
        <w:r w:rsidR="00CC17B4">
          <w:t>ir</w:t>
        </w:r>
      </w:ins>
      <w:ins w:id="22" w:author="Saul Stein" w:date="2023-03-04T22:40:00Z">
        <w:r w:rsidR="00CC17B4">
          <w:t xml:space="preserve"> </w:t>
        </w:r>
      </w:ins>
      <w:ins w:id="23" w:author="Saul Stein" w:date="2023-03-04T22:41:00Z">
        <w:r w:rsidR="00CC17B4">
          <w:t>respective</w:t>
        </w:r>
      </w:ins>
      <w:r w:rsidR="0006402E">
        <w:t xml:space="preserve"> </w:t>
      </w:r>
      <w:ins w:id="24" w:author="Ricardo Patara" w:date="2023-02-27T13:55:00Z">
        <w:del w:id="25" w:author="Saul Stein" w:date="2023-03-04T22:40:00Z">
          <w:r w:rsidDel="00CC17B4">
            <w:delText xml:space="preserve"> </w:delText>
          </w:r>
        </w:del>
        <w:r>
          <w:t>RIR</w:t>
        </w:r>
      </w:ins>
      <w:ins w:id="26" w:author="Saul Stein" w:date="2023-03-04T22:41:00Z">
        <w:r w:rsidR="00CC17B4">
          <w:t>’</w:t>
        </w:r>
      </w:ins>
      <w:ins w:id="27" w:author="Ricardo Patara" w:date="2023-02-27T13:55:00Z">
        <w:r>
          <w:t>s forum</w:t>
        </w:r>
      </w:ins>
      <w:ins w:id="28" w:author="Saul Stein" w:date="2023-03-04T22:39:00Z">
        <w:r w:rsidR="00CC17B4">
          <w:t xml:space="preserve"> </w:t>
        </w:r>
      </w:ins>
      <w:ins w:id="29" w:author="Ricardo Patara" w:date="2023-02-27T13:55:00Z">
        <w:del w:id="30" w:author="Saul Stein" w:date="2023-03-04T22:39:00Z">
          <w:r w:rsidDel="00CC17B4">
            <w:delText xml:space="preserve"> </w:delText>
          </w:r>
        </w:del>
      </w:ins>
      <w:ins w:id="31" w:author="Ricardo Patara" w:date="2023-02-27T13:56:00Z">
        <w:r>
          <w:t>to identify any proposal that migth be considered as Global Policy.</w:t>
        </w:r>
      </w:ins>
    </w:p>
    <w:p w14:paraId="1F31127F" w14:textId="15FDA62B" w:rsidR="00F11776" w:rsidRDefault="0087024F">
      <w:pPr>
        <w:pStyle w:val="BodyText"/>
      </w:pPr>
      <w:ins w:id="32" w:author="Ricardo Patara" w:date="2023-02-27T13:59:00Z">
        <w:r>
          <w:t xml:space="preserve">Once the proposal </w:t>
        </w:r>
      </w:ins>
      <w:ins w:id="33" w:author="Saul Stein" w:date="2023-03-02T17:45:00Z">
        <w:r w:rsidR="00AF1F4A">
          <w:t xml:space="preserve">has </w:t>
        </w:r>
      </w:ins>
      <w:ins w:id="34" w:author="Ricardo Patara" w:date="2023-02-27T13:59:00Z">
        <w:r>
          <w:t>followed each RIR</w:t>
        </w:r>
      </w:ins>
      <w:ins w:id="35" w:author="Saul Stein" w:date="2023-03-10T14:49:00Z">
        <w:r w:rsidR="0006402E">
          <w:t>’s</w:t>
        </w:r>
      </w:ins>
      <w:del w:id="36" w:author="Saul Stein" w:date="2023-03-10T14:49:00Z">
        <w:r w:rsidR="0006402E" w:rsidDel="0006402E">
          <w:delText>’s</w:delText>
        </w:r>
      </w:del>
      <w:ins w:id="37" w:author="Ricardo Patara" w:date="2023-02-27T13:59:00Z">
        <w:r>
          <w:t xml:space="preserve"> </w:t>
        </w:r>
      </w:ins>
      <w:ins w:id="38" w:author="Ricardo Patara" w:date="2023-02-27T14:00:00Z">
        <w:r>
          <w:t>policy development process, the</w:t>
        </w:r>
      </w:ins>
      <w:ins w:id="39" w:author="Ricardo Patara" w:date="2023-02-27T13:58:00Z">
        <w:r>
          <w:t xml:space="preserve"> ASO/AC will confirm the validity of the proc</w:t>
        </w:r>
      </w:ins>
      <w:ins w:id="40" w:author="Ricardo Patara" w:date="2023-02-27T13:59:00Z">
        <w:r>
          <w:t>ess and forward it to ICA</w:t>
        </w:r>
      </w:ins>
      <w:ins w:id="41" w:author="Ricardo Patara" w:date="2023-02-27T14:00:00Z">
        <w:r>
          <w:t>NN for ratification by its Board</w:t>
        </w:r>
      </w:ins>
    </w:p>
    <w:p w14:paraId="389F65FB" w14:textId="77777777" w:rsidR="00F11776" w:rsidRDefault="0087024F">
      <w:pPr>
        <w:pStyle w:val="BodyText"/>
      </w:pPr>
      <w:del w:id="42" w:author="Ricardo Patara" w:date="2023-02-27T14:01:00Z">
        <w:r>
          <w:delText>Attachment A of the ASO MoU describes the policy development process for global Internet number policies. Section 5 of the ASO MoU defines a global Internet number resource policy. The Address Council participates in this process during the Introductory Phase and the Ratification Phase. Between these two phases, the policy passes the RIR Discussion Phase wherein the proposal is discussed and ratified in each RIR policy forum. It is facilitated during this phase by the staff of the appropriate RIR. The Address Council will use the procedures described below to fulfill its responsibility in the global policy development process.</w:delText>
        </w:r>
      </w:del>
    </w:p>
    <w:p w14:paraId="561831D6" w14:textId="77777777" w:rsidR="00F11776" w:rsidRDefault="0087024F">
      <w:pPr>
        <w:pStyle w:val="Heading2"/>
      </w:pPr>
      <w:ins w:id="43" w:author="Ricardo Patara" w:date="2023-02-27T14:04:00Z">
        <w:r>
          <w:t>6.3 Defintions</w:t>
        </w:r>
      </w:ins>
    </w:p>
    <w:p w14:paraId="793CCEE8" w14:textId="77777777" w:rsidR="00F11776" w:rsidRDefault="0087024F">
      <w:pPr>
        <w:pStyle w:val="Heading3"/>
      </w:pPr>
      <w:ins w:id="44" w:author="Ricardo Patara" w:date="2023-02-27T14:04:00Z">
        <w:r>
          <w:t>6.3.1 Global Policy Proposal Facilitators</w:t>
        </w:r>
      </w:ins>
    </w:p>
    <w:p w14:paraId="2CDA9743" w14:textId="1E397B1F" w:rsidR="00F11776" w:rsidRDefault="0087024F">
      <w:pPr>
        <w:pStyle w:val="BodyText"/>
      </w:pPr>
      <w:ins w:id="45" w:author="Ricardo Patara" w:date="2023-02-27T14:04:00Z">
        <w:r>
          <w:t xml:space="preserve">It will consist of a sub group of the ASO/AC with the responsability to oversee </w:t>
        </w:r>
      </w:ins>
      <w:ins w:id="46" w:author="Saul Stein" w:date="2023-03-10T14:50:00Z">
        <w:r w:rsidR="0006402E">
          <w:t xml:space="preserve">the </w:t>
        </w:r>
      </w:ins>
      <w:ins w:id="47" w:author="Ricardo Patara" w:date="2023-02-27T14:04:00Z">
        <w:r>
          <w:t>RIRs</w:t>
        </w:r>
      </w:ins>
      <w:ins w:id="48" w:author="Saul Stein" w:date="2023-03-10T14:50:00Z">
        <w:r w:rsidR="0006402E">
          <w:t>’</w:t>
        </w:r>
      </w:ins>
      <w:ins w:id="49" w:author="Ricardo Patara" w:date="2023-02-27T14:04:00Z">
        <w:r>
          <w:t xml:space="preserve"> policy discussions.</w:t>
        </w:r>
      </w:ins>
    </w:p>
    <w:p w14:paraId="58E9BE47" w14:textId="4E8A1F7C" w:rsidR="00F11776" w:rsidRDefault="0087024F">
      <w:pPr>
        <w:pStyle w:val="BodyText"/>
      </w:pPr>
      <w:ins w:id="50" w:author="Ricardo Patara" w:date="2023-02-27T14:04:00Z">
        <w:r>
          <w:t>At the beginning of each term the Address Council shall organize at least one (1) Policy Proposal Facilitator Team (PPFT) consisting of one council member from each of the regions. Additional PPFT</w:t>
        </w:r>
      </w:ins>
      <w:ins w:id="51" w:author="Saul Stein" w:date="2023-03-10T14:50:00Z">
        <w:r w:rsidR="0006402E">
          <w:t>s</w:t>
        </w:r>
      </w:ins>
      <w:ins w:id="52" w:author="Ricardo Patara" w:date="2023-02-27T14:04:00Z">
        <w:r>
          <w:t xml:space="preserve"> c</w:t>
        </w:r>
      </w:ins>
      <w:ins w:id="53" w:author="Saul Stein" w:date="2023-03-10T14:51:00Z">
        <w:r w:rsidR="0006402E">
          <w:t xml:space="preserve">an </w:t>
        </w:r>
      </w:ins>
      <w:ins w:id="54" w:author="Ricardo Patara" w:date="2023-02-27T14:04:00Z">
        <w:del w:id="55" w:author="Saul Stein" w:date="2023-03-10T14:51:00Z">
          <w:r w:rsidDel="0006402E">
            <w:delText xml:space="preserve">ould </w:delText>
          </w:r>
        </w:del>
        <w:r>
          <w:t>be formed as needed.</w:t>
        </w:r>
      </w:ins>
    </w:p>
    <w:p w14:paraId="1A359AF0" w14:textId="1079E102" w:rsidR="00F11776" w:rsidRDefault="0087024F">
      <w:pPr>
        <w:pStyle w:val="BodyText"/>
      </w:pPr>
      <w:ins w:id="56" w:author="Ricardo Patara" w:date="2023-02-27T14:04:00Z">
        <w:r>
          <w:t>PPFT members will be responsible to inform ASO/AC about the introcution of any potential Global Policy proposal</w:t>
        </w:r>
      </w:ins>
      <w:ins w:id="57" w:author="Saul Stein" w:date="2023-03-10T14:51:00Z">
        <w:r w:rsidR="0006402E">
          <w:t>s</w:t>
        </w:r>
      </w:ins>
      <w:ins w:id="58" w:author="Ricardo Patara" w:date="2023-02-27T14:04:00Z">
        <w:r>
          <w:t xml:space="preserve"> and to keep the group updated about the dicussion</w:t>
        </w:r>
      </w:ins>
      <w:ins w:id="59" w:author="Saul Stein" w:date="2023-03-10T14:51:00Z">
        <w:r w:rsidR="0006402E">
          <w:t>s</w:t>
        </w:r>
      </w:ins>
      <w:ins w:id="60" w:author="Ricardo Patara" w:date="2023-02-27T14:04:00Z">
        <w:r>
          <w:t xml:space="preserve"> that could follow.</w:t>
        </w:r>
      </w:ins>
    </w:p>
    <w:p w14:paraId="1585A74E" w14:textId="77777777" w:rsidR="00F11776" w:rsidRDefault="0087024F">
      <w:pPr>
        <w:pStyle w:val="Heading3"/>
      </w:pPr>
      <w:ins w:id="61" w:author="Ricardo Patara" w:date="2023-02-27T14:04:00Z">
        <w:r>
          <w:t>6.3.2 Global Policy Presentation</w:t>
        </w:r>
      </w:ins>
    </w:p>
    <w:p w14:paraId="43702511" w14:textId="77777777" w:rsidR="00F11776" w:rsidRDefault="0087024F">
      <w:pPr>
        <w:pStyle w:val="BodyText"/>
      </w:pPr>
      <w:ins w:id="62" w:author="Ricardo Patara" w:date="2023-02-27T14:04:00Z">
        <w:r>
          <w:t>A Global Policy development process can be initiated via different processes.</w:t>
        </w:r>
      </w:ins>
    </w:p>
    <w:p w14:paraId="404ACCD3" w14:textId="77777777" w:rsidR="00F11776" w:rsidRDefault="0087024F">
      <w:pPr>
        <w:pStyle w:val="Heading4"/>
      </w:pPr>
      <w:ins w:id="63" w:author="Ricardo Patara" w:date="2023-02-27T14:04:00Z">
        <w:r>
          <w:t>6.3.2.1 Submition via RIRs policy development processes</w:t>
        </w:r>
      </w:ins>
    </w:p>
    <w:p w14:paraId="10A097B7" w14:textId="519E5A4A" w:rsidR="00F11776" w:rsidRDefault="0087024F">
      <w:pPr>
        <w:pStyle w:val="BodyText"/>
      </w:pPr>
      <w:ins w:id="64" w:author="Ricardo Patara" w:date="2023-02-27T14:04:00Z">
        <w:r>
          <w:t xml:space="preserve">A Global Policy proposal can be presented via </w:t>
        </w:r>
      </w:ins>
      <w:ins w:id="65" w:author="Saul Stein" w:date="2023-03-10T14:52:00Z">
        <w:r w:rsidR="0006402E">
          <w:t xml:space="preserve">the </w:t>
        </w:r>
      </w:ins>
      <w:ins w:id="66" w:author="Ricardo Patara" w:date="2023-02-27T14:04:00Z">
        <w:r>
          <w:t>RIR</w:t>
        </w:r>
      </w:ins>
      <w:ins w:id="67" w:author="Saul Stein" w:date="2023-03-10T14:52:00Z">
        <w:r w:rsidR="0006402E">
          <w:t>’s</w:t>
        </w:r>
      </w:ins>
      <w:ins w:id="68" w:author="Ricardo Patara" w:date="2023-02-27T14:04:00Z">
        <w:del w:id="69" w:author="Saul Stein" w:date="2023-03-10T14:52:00Z">
          <w:r w:rsidDel="0006402E">
            <w:delText>s</w:delText>
          </w:r>
        </w:del>
        <w:r>
          <w:t xml:space="preserve"> policy development process</w:t>
        </w:r>
        <w:del w:id="70" w:author="Saul Stein" w:date="2023-03-10T14:53:00Z">
          <w:r w:rsidDel="0006402E">
            <w:delText>es</w:delText>
          </w:r>
        </w:del>
        <w:r>
          <w:t xml:space="preserve"> and the proposal author(s) would be required to submit it to </w:t>
        </w:r>
        <w:del w:id="71" w:author="Saul Stein" w:date="2023-03-10T14:54:00Z">
          <w:r w:rsidDel="0006402E">
            <w:delText>each o</w:delText>
          </w:r>
        </w:del>
      </w:ins>
      <w:ins w:id="72" w:author="Saul Stein" w:date="2023-03-10T14:53:00Z">
        <w:r w:rsidR="0006402E">
          <w:t xml:space="preserve">the </w:t>
        </w:r>
      </w:ins>
      <w:ins w:id="73" w:author="Ricardo Patara" w:date="2023-02-27T14:04:00Z">
        <w:del w:id="74" w:author="Saul Stein" w:date="2023-03-10T14:53:00Z">
          <w:r w:rsidDel="0006402E">
            <w:delText xml:space="preserve">f </w:delText>
          </w:r>
        </w:del>
      </w:ins>
      <w:ins w:id="75" w:author="Saul Stein" w:date="2023-03-10T14:53:00Z">
        <w:r w:rsidR="0006402E">
          <w:t>other</w:t>
        </w:r>
      </w:ins>
      <w:ins w:id="76" w:author="Ricardo Patara" w:date="2023-02-27T14:04:00Z">
        <w:del w:id="77" w:author="Saul Stein" w:date="2023-03-10T14:53:00Z">
          <w:r w:rsidDel="0006402E">
            <w:delText>5</w:delText>
          </w:r>
        </w:del>
        <w:r>
          <w:t xml:space="preserve"> RIRs </w:t>
        </w:r>
      </w:ins>
      <w:ins w:id="78" w:author="Saul Stein" w:date="2023-03-10T14:53:00Z">
        <w:r w:rsidR="0006402E">
          <w:t xml:space="preserve">to </w:t>
        </w:r>
      </w:ins>
      <w:ins w:id="79" w:author="Ricardo Patara" w:date="2023-02-27T14:04:00Z">
        <w:r>
          <w:t>follow</w:t>
        </w:r>
        <w:del w:id="80" w:author="Saul Stein" w:date="2023-03-10T14:53:00Z">
          <w:r w:rsidDel="0006402E">
            <w:delText>ing</w:delText>
          </w:r>
        </w:del>
        <w:r>
          <w:t xml:space="preserve"> their own processes.</w:t>
        </w:r>
      </w:ins>
    </w:p>
    <w:p w14:paraId="7BE911E2" w14:textId="77777777" w:rsidR="00F11776" w:rsidRDefault="0087024F">
      <w:pPr>
        <w:pStyle w:val="BodyText"/>
      </w:pPr>
      <w:ins w:id="81" w:author="Ricardo Patara" w:date="2023-02-27T14:04:00Z">
        <w:r>
          <w:t>In this case, no action from the ASO/AC is required in order to start the discussion.</w:t>
        </w:r>
      </w:ins>
    </w:p>
    <w:p w14:paraId="375FF31A" w14:textId="77777777" w:rsidR="00F11776" w:rsidRDefault="0087024F">
      <w:pPr>
        <w:pStyle w:val="BodyText"/>
      </w:pPr>
      <w:ins w:id="82" w:author="Ricardo Patara" w:date="2023-02-27T14:04:00Z">
        <w:r>
          <w:t>PPFT members should notify ASO/AC chair whitin 10 days and the proposal would be disucssed in the next scheduled ASO/AC meeting.</w:t>
        </w:r>
      </w:ins>
    </w:p>
    <w:p w14:paraId="76FE0AC7" w14:textId="6DFB90A5" w:rsidR="00F11776" w:rsidRDefault="0087024F">
      <w:pPr>
        <w:pStyle w:val="BodyText"/>
        <w:rPr>
          <w:ins w:id="83" w:author="Saul Stein" w:date="2023-03-02T17:49:00Z"/>
        </w:rPr>
      </w:pPr>
      <w:ins w:id="84" w:author="Ricardo Patara" w:date="2023-02-27T14:04:00Z">
        <w:del w:id="85" w:author="Saul Stein" w:date="2023-03-02T17:47:00Z">
          <w:r w:rsidDel="00AF1F4A">
            <w:lastRenderedPageBreak/>
            <w:delText xml:space="preserve">At the meeting the members of </w:delText>
          </w:r>
        </w:del>
        <w:del w:id="86" w:author="Saul Stein" w:date="2023-03-02T17:48:00Z">
          <w:r w:rsidDel="00AF1F4A">
            <w:delText>t</w:delText>
          </w:r>
        </w:del>
      </w:ins>
      <w:ins w:id="87" w:author="Saul Stein" w:date="2023-03-02T17:48:00Z">
        <w:r w:rsidR="00AF1F4A">
          <w:t>T</w:t>
        </w:r>
      </w:ins>
      <w:ins w:id="88" w:author="Ricardo Patara" w:date="2023-02-27T14:04:00Z">
        <w:r>
          <w:t>he ASO/AC could determine that such proposal would not fit as Global Policy and if so, the PPFT members would be asked to advice the proper RIRs policy officers about this observation.</w:t>
        </w:r>
      </w:ins>
    </w:p>
    <w:p w14:paraId="66E8EEDE" w14:textId="317A830B" w:rsidR="00AF1F4A" w:rsidRDefault="00AF1F4A">
      <w:pPr>
        <w:pStyle w:val="BodyText"/>
      </w:pPr>
      <w:ins w:id="89" w:author="Saul Stein" w:date="2023-03-02T17:51:00Z">
        <w:r w:rsidRPr="00AF1F4A">
          <w:t>The ASO/AC will determine if the policy proposal fulfils the requirement of a Global Policy. If not, the PPFT members would be asked to advice the RIRs policy officers about this observation.</w:t>
        </w:r>
      </w:ins>
    </w:p>
    <w:p w14:paraId="0AF0686F" w14:textId="77777777" w:rsidR="00F11776" w:rsidRDefault="0087024F">
      <w:pPr>
        <w:pStyle w:val="Heading4"/>
      </w:pPr>
      <w:ins w:id="90" w:author="Ricardo Patara" w:date="2023-02-27T14:04:00Z">
        <w:r>
          <w:t>6.3.2.2 Submition via ASO/AC</w:t>
        </w:r>
      </w:ins>
    </w:p>
    <w:p w14:paraId="43E332C8" w14:textId="36FA0A19" w:rsidR="00F11776" w:rsidRDefault="0087024F">
      <w:pPr>
        <w:pStyle w:val="BodyText"/>
      </w:pPr>
      <w:ins w:id="91" w:author="Ricardo Patara" w:date="2023-02-27T14:04:00Z">
        <w:r>
          <w:t xml:space="preserve">Any community member could ask </w:t>
        </w:r>
        <w:del w:id="92" w:author="Saul Stein" w:date="2023-03-10T15:12:00Z">
          <w:r w:rsidDel="006D5E05">
            <w:delText xml:space="preserve">for </w:delText>
          </w:r>
        </w:del>
        <w:r>
          <w:t xml:space="preserve">the ASO/AC </w:t>
        </w:r>
      </w:ins>
      <w:ins w:id="93" w:author="Saul Stein" w:date="2023-03-10T15:12:00Z">
        <w:r w:rsidR="006D5E05">
          <w:t xml:space="preserve">for </w:t>
        </w:r>
      </w:ins>
      <w:ins w:id="94" w:author="Ricardo Patara" w:date="2023-02-27T14:04:00Z">
        <w:r>
          <w:t>help on the process of starting a Global Policy.</w:t>
        </w:r>
      </w:ins>
    </w:p>
    <w:p w14:paraId="7E1FEEEE" w14:textId="77777777" w:rsidR="00F11776" w:rsidRDefault="0087024F">
      <w:pPr>
        <w:pStyle w:val="BodyText"/>
      </w:pPr>
      <w:ins w:id="95" w:author="Ricardo Patara" w:date="2023-02-27T14:04:00Z">
        <w:r>
          <w:t>The requestor should send a message to the e-mail address &lt;TO BE DEFINED&gt; with a detailed explanation of the problem, justification and a rough idea of a proposal.</w:t>
        </w:r>
      </w:ins>
    </w:p>
    <w:p w14:paraId="2A1E1D38" w14:textId="2BFB6A35" w:rsidR="00F11776" w:rsidRDefault="0087024F">
      <w:pPr>
        <w:pStyle w:val="BodyText"/>
      </w:pPr>
      <w:ins w:id="96" w:author="Ricardo Patara" w:date="2023-02-27T14:04:00Z">
        <w:r>
          <w:t xml:space="preserve">ASO/AC chair would notify the council within 10 days </w:t>
        </w:r>
      </w:ins>
      <w:ins w:id="97" w:author="Saul Stein" w:date="2023-03-10T15:13:00Z">
        <w:r w:rsidR="006D5E05">
          <w:t xml:space="preserve">of receiving the request </w:t>
        </w:r>
      </w:ins>
      <w:ins w:id="98" w:author="Ricardo Patara" w:date="2023-02-27T14:04:00Z">
        <w:r>
          <w:t>and ask to have it in the agenda of the next scheduled meeting.</w:t>
        </w:r>
      </w:ins>
    </w:p>
    <w:p w14:paraId="6053B174" w14:textId="3D22F3BA" w:rsidR="00F11776" w:rsidRDefault="0087024F">
      <w:pPr>
        <w:pStyle w:val="BodyText"/>
      </w:pPr>
      <w:ins w:id="99" w:author="Ricardo Patara" w:date="2023-02-27T14:04:00Z">
        <w:r>
          <w:t>At the meeting</w:t>
        </w:r>
      </w:ins>
      <w:ins w:id="100" w:author="Saul Stein" w:date="2023-03-10T15:13:00Z">
        <w:r w:rsidR="006D5E05">
          <w:t>,</w:t>
        </w:r>
      </w:ins>
      <w:ins w:id="101" w:author="Ricardo Patara" w:date="2023-02-27T14:04:00Z">
        <w:r>
          <w:t xml:space="preserve"> the ASO/AC will deliberate and decide if the presented idea meet</w:t>
        </w:r>
      </w:ins>
      <w:ins w:id="102" w:author="Saul Stein" w:date="2023-03-02T17:51:00Z">
        <w:r w:rsidR="00AF1F4A">
          <w:t>s</w:t>
        </w:r>
      </w:ins>
      <w:ins w:id="103" w:author="Ricardo Patara" w:date="2023-02-27T14:04:00Z">
        <w:r>
          <w:t xml:space="preserve"> </w:t>
        </w:r>
        <w:del w:id="104" w:author="Saul Stein" w:date="2023-03-02T17:51:00Z">
          <w:r w:rsidDel="00AF1F4A">
            <w:delText>a</w:delText>
          </w:r>
        </w:del>
      </w:ins>
      <w:ins w:id="105" w:author="Saul Stein" w:date="2023-03-02T17:51:00Z">
        <w:r w:rsidR="00AF1F4A">
          <w:t>the</w:t>
        </w:r>
      </w:ins>
      <w:ins w:id="106" w:author="Ricardo Patara" w:date="2023-02-27T14:04:00Z">
        <w:r>
          <w:t xml:space="preserve"> definition of Global Proposal. </w:t>
        </w:r>
        <w:del w:id="107" w:author="Saul Stein" w:date="2023-03-10T15:14:00Z">
          <w:r w:rsidDel="006D5E05">
            <w:delText>In the case of not meeting,</w:delText>
          </w:r>
        </w:del>
      </w:ins>
      <w:ins w:id="108" w:author="Saul Stein" w:date="2023-03-10T15:14:00Z">
        <w:r w:rsidR="006D5E05">
          <w:t>Should it not metr the requirements,</w:t>
        </w:r>
      </w:ins>
      <w:ins w:id="109" w:author="Ricardo Patara" w:date="2023-02-27T14:04:00Z">
        <w:r>
          <w:t xml:space="preserve"> the ASO/AC chair will communitate</w:t>
        </w:r>
        <w:del w:id="110" w:author="Saul Stein" w:date="2023-03-02T17:51:00Z">
          <w:r w:rsidDel="00AF1F4A">
            <w:delText>d</w:delText>
          </w:r>
        </w:del>
        <w:r>
          <w:t xml:space="preserve"> the decistion to the requestor.</w:t>
        </w:r>
      </w:ins>
    </w:p>
    <w:p w14:paraId="05CB8D41" w14:textId="684EBD17" w:rsidR="00F11776" w:rsidRDefault="0087024F">
      <w:pPr>
        <w:pStyle w:val="BodyText"/>
      </w:pPr>
      <w:ins w:id="111" w:author="Ricardo Patara" w:date="2023-02-27T14:04:00Z">
        <w:r>
          <w:t>In the case the the propos</w:t>
        </w:r>
      </w:ins>
      <w:ins w:id="112" w:author="Saul Stein" w:date="2023-03-02T17:52:00Z">
        <w:r w:rsidR="00AF1F4A">
          <w:t>al</w:t>
        </w:r>
      </w:ins>
      <w:ins w:id="113" w:author="Ricardo Patara" w:date="2023-02-27T14:04:00Z">
        <w:del w:id="114" w:author="Saul Stein" w:date="2023-03-02T17:52:00Z">
          <w:r w:rsidDel="00AF1F4A">
            <w:delText>ed</w:delText>
          </w:r>
        </w:del>
        <w:r>
          <w:t xml:space="preserve"> </w:t>
        </w:r>
        <w:del w:id="115" w:author="Saul Stein" w:date="2023-03-02T17:52:00Z">
          <w:r w:rsidDel="00AF1F4A">
            <w:delText xml:space="preserve">idea </w:delText>
          </w:r>
        </w:del>
        <w:r>
          <w:t>meet</w:t>
        </w:r>
      </w:ins>
      <w:ins w:id="116" w:author="Saul Stein" w:date="2023-03-02T17:52:00Z">
        <w:r w:rsidR="00AF1F4A">
          <w:t>s</w:t>
        </w:r>
      </w:ins>
      <w:ins w:id="117" w:author="Ricardo Patara" w:date="2023-02-27T14:04:00Z">
        <w:r>
          <w:t xml:space="preserve"> the definition of Global Proposal, the ASO/AC chair will communicate </w:t>
        </w:r>
      </w:ins>
      <w:ins w:id="118" w:author="Saul Stein" w:date="2023-03-02T17:52:00Z">
        <w:r w:rsidR="00AF1F4A">
          <w:t xml:space="preserve">to </w:t>
        </w:r>
      </w:ins>
      <w:ins w:id="119" w:author="Ricardo Patara" w:date="2023-02-27T14:04:00Z">
        <w:r>
          <w:t>the RIRs</w:t>
        </w:r>
      </w:ins>
      <w:ins w:id="120" w:author="Saul Stein" w:date="2023-03-10T15:14:00Z">
        <w:r w:rsidR="006D5E05">
          <w:t>’</w:t>
        </w:r>
      </w:ins>
      <w:ins w:id="121" w:author="Ricardo Patara" w:date="2023-02-27T14:04:00Z">
        <w:r>
          <w:t xml:space="preserve"> </w:t>
        </w:r>
        <w:del w:id="122" w:author="Saul Stein" w:date="2023-03-02T17:52:00Z">
          <w:r w:rsidDel="00AF1F4A">
            <w:delText>p</w:delText>
          </w:r>
        </w:del>
      </w:ins>
      <w:ins w:id="123" w:author="Saul Stein" w:date="2023-03-02T17:52:00Z">
        <w:r w:rsidR="00AF1F4A">
          <w:t>P</w:t>
        </w:r>
      </w:ins>
      <w:ins w:id="124" w:author="Ricardo Patara" w:date="2023-02-27T14:04:00Z">
        <w:r>
          <w:t xml:space="preserve">olicy </w:t>
        </w:r>
        <w:del w:id="125" w:author="Saul Stein" w:date="2023-03-02T17:52:00Z">
          <w:r w:rsidDel="00AF1F4A">
            <w:delText>o</w:delText>
          </w:r>
        </w:del>
      </w:ins>
      <w:ins w:id="126" w:author="Saul Stein" w:date="2023-03-02T17:52:00Z">
        <w:r w:rsidR="00AF1F4A">
          <w:t>O</w:t>
        </w:r>
      </w:ins>
      <w:ins w:id="127" w:author="Ricardo Patara" w:date="2023-02-27T14:04:00Z">
        <w:r>
          <w:t xml:space="preserve">fficers about </w:t>
        </w:r>
        <w:del w:id="128" w:author="Saul Stein" w:date="2023-03-10T15:14:00Z">
          <w:r w:rsidDel="006D5E05">
            <w:delText>a</w:delText>
          </w:r>
        </w:del>
      </w:ins>
      <w:ins w:id="129" w:author="Saul Stein" w:date="2023-03-10T15:14:00Z">
        <w:r w:rsidR="006D5E05">
          <w:t>the</w:t>
        </w:r>
      </w:ins>
      <w:ins w:id="130" w:author="Ricardo Patara" w:date="2023-02-27T14:04:00Z">
        <w:r>
          <w:t xml:space="preserve"> new global proposal and will designate a PPFT member to work with the requestor on the proposal</w:t>
        </w:r>
      </w:ins>
      <w:ins w:id="131" w:author="Saul Stein" w:date="2023-03-02T17:53:00Z">
        <w:r w:rsidR="00AF1F4A">
          <w:t xml:space="preserve">; </w:t>
        </w:r>
      </w:ins>
      <w:ins w:id="132" w:author="Ricardo Patara" w:date="2023-02-27T14:04:00Z">
        <w:del w:id="133" w:author="Saul Stein" w:date="2023-03-02T17:53:00Z">
          <w:r w:rsidDel="00AF1F4A">
            <w:delText xml:space="preserve"> </w:delText>
          </w:r>
        </w:del>
        <w:r>
          <w:t xml:space="preserve">editing and submiting </w:t>
        </w:r>
      </w:ins>
      <w:ins w:id="134" w:author="Saul Stein" w:date="2023-03-10T15:14:00Z">
        <w:r w:rsidR="006D5E05">
          <w:t xml:space="preserve">it </w:t>
        </w:r>
      </w:ins>
      <w:ins w:id="135" w:author="Ricardo Patara" w:date="2023-02-27T14:04:00Z">
        <w:r>
          <w:t xml:space="preserve">via </w:t>
        </w:r>
      </w:ins>
      <w:ins w:id="136" w:author="Saul Stein" w:date="2023-03-02T17:52:00Z">
        <w:r w:rsidR="00AF1F4A">
          <w:t xml:space="preserve">the </w:t>
        </w:r>
      </w:ins>
      <w:ins w:id="137" w:author="Ricardo Patara" w:date="2023-02-27T14:04:00Z">
        <w:r>
          <w:t>RIRs</w:t>
        </w:r>
      </w:ins>
      <w:ins w:id="138" w:author="Saul Stein" w:date="2023-03-10T15:14:00Z">
        <w:r w:rsidR="006D5E05">
          <w:t>’</w:t>
        </w:r>
      </w:ins>
      <w:ins w:id="139" w:author="Ricardo Patara" w:date="2023-02-27T14:04:00Z">
        <w:r>
          <w:t xml:space="preserve"> policy devolopment processes.</w:t>
        </w:r>
      </w:ins>
    </w:p>
    <w:p w14:paraId="6CF6AF7B" w14:textId="77777777" w:rsidR="00F11776" w:rsidRDefault="0087024F">
      <w:pPr>
        <w:pStyle w:val="Heading4"/>
      </w:pPr>
      <w:ins w:id="140" w:author="Ricardo Patara" w:date="2023-02-27T14:04:00Z">
        <w:r>
          <w:t>6.3.2.3 Submition by ICANN Board</w:t>
        </w:r>
      </w:ins>
    </w:p>
    <w:p w14:paraId="4EB6FCB7" w14:textId="77777777" w:rsidR="00F11776" w:rsidRDefault="0087024F">
      <w:pPr>
        <w:pStyle w:val="BodyText"/>
      </w:pPr>
      <w:ins w:id="141" w:author="Ricardo Patara" w:date="2023-02-27T14:04:00Z">
        <w:r>
          <w:t>The ICANN board can request the ASO/AC to initiate a Global Policy process.</w:t>
        </w:r>
      </w:ins>
    </w:p>
    <w:p w14:paraId="5D09DC35" w14:textId="77777777" w:rsidR="00F11776" w:rsidRDefault="0087024F">
      <w:pPr>
        <w:pStyle w:val="BodyText"/>
      </w:pPr>
      <w:ins w:id="142" w:author="Ricardo Patara" w:date="2023-02-27T14:04:00Z">
        <w:r>
          <w:t>In such case, ICANN Board would send the request via ICANN secretariat to the ASO/AC Chair. The request would include a explanatory of the viewpoints that call for a global policy.</w:t>
        </w:r>
      </w:ins>
    </w:p>
    <w:p w14:paraId="5E51D463" w14:textId="2852C1FB" w:rsidR="00F11776" w:rsidRDefault="00AF1F4A">
      <w:pPr>
        <w:pStyle w:val="BodyText"/>
      </w:pPr>
      <w:ins w:id="143" w:author="Saul Stein" w:date="2023-03-02T17:53:00Z">
        <w:r>
          <w:t xml:space="preserve">The </w:t>
        </w:r>
      </w:ins>
      <w:ins w:id="144" w:author="Ricardo Patara" w:date="2023-02-27T14:04:00Z">
        <w:r w:rsidR="0087024F">
          <w:t>ASO/AC will organize a specific PPFT, according to 6.3.1, to work the ICANN desiganted present</w:t>
        </w:r>
      </w:ins>
      <w:ins w:id="145" w:author="Saul Stein" w:date="2023-03-10T15:16:00Z">
        <w:r w:rsidR="006D5E05">
          <w:t>or</w:t>
        </w:r>
      </w:ins>
      <w:ins w:id="146" w:author="Ricardo Patara" w:date="2023-02-27T14:04:00Z">
        <w:del w:id="147" w:author="Saul Stein" w:date="2023-03-10T15:16:00Z">
          <w:r w:rsidR="0087024F" w:rsidDel="006D5E05">
            <w:delText>ed</w:delText>
          </w:r>
        </w:del>
        <w:r w:rsidR="0087024F">
          <w:t xml:space="preserve"> of the proposal and will communicate</w:t>
        </w:r>
      </w:ins>
      <w:ins w:id="148" w:author="Saul Stein" w:date="2023-03-02T17:54:00Z">
        <w:r w:rsidR="00BD78BE">
          <w:t xml:space="preserve"> to</w:t>
        </w:r>
      </w:ins>
      <w:ins w:id="149" w:author="Ricardo Patara" w:date="2023-02-27T14:04:00Z">
        <w:r w:rsidR="0087024F">
          <w:t xml:space="preserve"> each </w:t>
        </w:r>
      </w:ins>
      <w:ins w:id="150" w:author="Saul Stein" w:date="2023-03-02T17:54:00Z">
        <w:r w:rsidR="00BD78BE">
          <w:t xml:space="preserve">of the </w:t>
        </w:r>
      </w:ins>
      <w:ins w:id="151" w:author="Ricardo Patara" w:date="2023-02-27T14:04:00Z">
        <w:r w:rsidR="0087024F">
          <w:t>RIRs</w:t>
        </w:r>
      </w:ins>
      <w:ins w:id="152" w:author="Saul Stein" w:date="2023-03-10T15:15:00Z">
        <w:r w:rsidR="006D5E05">
          <w:t>’</w:t>
        </w:r>
      </w:ins>
      <w:ins w:id="153" w:author="Ricardo Patara" w:date="2023-02-27T14:04:00Z">
        <w:r w:rsidR="0087024F">
          <w:t xml:space="preserve"> </w:t>
        </w:r>
      </w:ins>
      <w:ins w:id="154" w:author="Saul Stein" w:date="2023-03-10T15:15:00Z">
        <w:r w:rsidR="006D5E05">
          <w:t>P</w:t>
        </w:r>
      </w:ins>
      <w:ins w:id="155" w:author="Ricardo Patara" w:date="2023-02-27T14:04:00Z">
        <w:del w:id="156" w:author="Saul Stein" w:date="2023-03-10T15:15:00Z">
          <w:r w:rsidR="0087024F" w:rsidDel="006D5E05">
            <w:delText>p</w:delText>
          </w:r>
        </w:del>
        <w:r w:rsidR="0087024F">
          <w:t xml:space="preserve">olicy </w:t>
        </w:r>
      </w:ins>
      <w:ins w:id="157" w:author="Saul Stein" w:date="2023-03-10T15:15:00Z">
        <w:r w:rsidR="006D5E05">
          <w:t>O</w:t>
        </w:r>
      </w:ins>
      <w:ins w:id="158" w:author="Ricardo Patara" w:date="2023-02-27T14:04:00Z">
        <w:del w:id="159" w:author="Saul Stein" w:date="2023-03-10T15:15:00Z">
          <w:r w:rsidR="0087024F" w:rsidDel="006D5E05">
            <w:delText>o</w:delText>
          </w:r>
        </w:del>
        <w:r w:rsidR="0087024F">
          <w:t xml:space="preserve">fficers to have it submited </w:t>
        </w:r>
        <w:del w:id="160" w:author="Saul Stein" w:date="2023-03-02T17:54:00Z">
          <w:r w:rsidR="0087024F" w:rsidDel="00BD78BE">
            <w:delText xml:space="preserve">via </w:delText>
          </w:r>
        </w:del>
        <w:r w:rsidR="0087024F">
          <w:t xml:space="preserve">for dicussion according </w:t>
        </w:r>
        <w:del w:id="161" w:author="Saul Stein" w:date="2023-03-10T15:16:00Z">
          <w:r w:rsidR="0087024F" w:rsidDel="006D5E05">
            <w:delText>the</w:delText>
          </w:r>
        </w:del>
      </w:ins>
      <w:ins w:id="162" w:author="Saul Stein" w:date="2023-03-10T15:16:00Z">
        <w:r w:rsidR="006D5E05">
          <w:t>to</w:t>
        </w:r>
      </w:ins>
      <w:ins w:id="163" w:author="Ricardo Patara" w:date="2023-02-27T14:04:00Z">
        <w:r w:rsidR="0087024F">
          <w:t xml:space="preserve"> their policy development processes.</w:t>
        </w:r>
      </w:ins>
    </w:p>
    <w:p w14:paraId="044DD2D4" w14:textId="77777777" w:rsidR="00F11776" w:rsidRDefault="0087024F">
      <w:pPr>
        <w:pStyle w:val="Heading2"/>
        <w:rPr>
          <w:del w:id="164" w:author="Ricardo Patara" w:date="2023-02-27T14:11:00Z"/>
        </w:rPr>
      </w:pPr>
      <w:bookmarkStart w:id="165" w:name="A_6.3._Global_Policy_Proposal_Facilitato"/>
      <w:bookmarkEnd w:id="165"/>
      <w:del w:id="166" w:author="Ricardo Patara" w:date="2023-02-27T14:11:00Z">
        <w:r>
          <w:delText>6.3. Global Policy Proposal Facilitators</w:delText>
        </w:r>
      </w:del>
    </w:p>
    <w:p w14:paraId="389DC1F8" w14:textId="77777777" w:rsidR="00F11776" w:rsidRDefault="0087024F">
      <w:pPr>
        <w:pStyle w:val="Heading2"/>
      </w:pPr>
      <w:del w:id="167" w:author="Ricardo Patara" w:date="2023-02-27T14:11:00Z">
        <w:r>
          <w:delText>At the beginning of each term the Address Council shall organize at least one (1) Policy Proposal Facilitator Team (PPFT) consisting of one council member from each of the regions. During the course of the year additional teams may be formed at the discretion of the council. The members of the PPFT will be responsible for the actions described in the procedures below.</w:delText>
        </w:r>
      </w:del>
    </w:p>
    <w:p w14:paraId="17270E5A" w14:textId="77777777" w:rsidR="00F11776" w:rsidRDefault="0087024F">
      <w:pPr>
        <w:pStyle w:val="Heading2"/>
        <w:rPr>
          <w:del w:id="168" w:author="Ricardo Patara" w:date="2023-02-27T15:24:00Z"/>
        </w:rPr>
      </w:pPr>
      <w:bookmarkStart w:id="169" w:name="A_6.4._Introductory_Phase111111111111111"/>
      <w:bookmarkEnd w:id="169"/>
      <w:del w:id="170" w:author="Ricardo Patara" w:date="2023-02-27T15:24:00Z">
        <w:r>
          <w:delText>6.4. Introductory Phase</w:delText>
        </w:r>
      </w:del>
    </w:p>
    <w:p w14:paraId="505E6291" w14:textId="77777777" w:rsidR="00F11776" w:rsidRDefault="0087024F">
      <w:pPr>
        <w:pStyle w:val="BodyText"/>
        <w:rPr>
          <w:del w:id="171" w:author="Ricardo Patara" w:date="2023-02-27T15:24:00Z"/>
        </w:rPr>
      </w:pPr>
      <w:del w:id="172" w:author="Ricardo Patara" w:date="2023-02-27T15:24:00Z">
        <w:r>
          <w:delText>A global policy may be introduced in one of three ways:</w:delText>
        </w:r>
      </w:del>
    </w:p>
    <w:p w14:paraId="4FF846A4" w14:textId="77777777" w:rsidR="00F11776" w:rsidRDefault="0087024F">
      <w:pPr>
        <w:pStyle w:val="BodyText"/>
        <w:numPr>
          <w:ilvl w:val="0"/>
          <w:numId w:val="1"/>
        </w:numPr>
        <w:tabs>
          <w:tab w:val="left" w:pos="709"/>
        </w:tabs>
        <w:spacing w:after="0"/>
        <w:rPr>
          <w:del w:id="173" w:author="Ricardo Patara" w:date="2023-02-27T15:24:00Z"/>
        </w:rPr>
      </w:pPr>
      <w:del w:id="174" w:author="Ricardo Patara" w:date="2023-02-27T15:24:00Z">
        <w:r>
          <w:delText xml:space="preserve">Submitted to an RIR policy forum. The proposal is introduced into an RIR policy forum in accordance with its policy development process. </w:delText>
        </w:r>
      </w:del>
    </w:p>
    <w:p w14:paraId="02BAE5FC" w14:textId="77777777" w:rsidR="00F11776" w:rsidRDefault="0087024F">
      <w:pPr>
        <w:pStyle w:val="BodyText"/>
        <w:numPr>
          <w:ilvl w:val="0"/>
          <w:numId w:val="1"/>
        </w:numPr>
        <w:tabs>
          <w:tab w:val="left" w:pos="709"/>
        </w:tabs>
        <w:spacing w:after="0"/>
        <w:rPr>
          <w:del w:id="175" w:author="Ricardo Patara" w:date="2023-02-27T15:24:00Z"/>
        </w:rPr>
      </w:pPr>
      <w:del w:id="176" w:author="Ricardo Patara" w:date="2023-02-27T15:24:00Z">
        <w:r>
          <w:delText xml:space="preserve">Submitted to the Address Council. The proposal is submitted to the Address Council for consideration as global policy. </w:delText>
        </w:r>
      </w:del>
    </w:p>
    <w:p w14:paraId="5715B74F" w14:textId="77777777" w:rsidR="00F11776" w:rsidRDefault="0087024F">
      <w:pPr>
        <w:pStyle w:val="BodyText"/>
        <w:numPr>
          <w:ilvl w:val="0"/>
          <w:numId w:val="1"/>
        </w:numPr>
        <w:tabs>
          <w:tab w:val="left" w:pos="709"/>
        </w:tabs>
        <w:rPr>
          <w:del w:id="177" w:author="Ricardo Patara" w:date="2023-02-27T15:24:00Z"/>
        </w:rPr>
      </w:pPr>
      <w:del w:id="178" w:author="Ricardo Patara" w:date="2023-02-27T15:24:00Z">
        <w:r>
          <w:delText xml:space="preserve">The ICANN Board of Directors requests the Address Council to initiate a policy proposal. </w:delText>
        </w:r>
      </w:del>
    </w:p>
    <w:p w14:paraId="77262578" w14:textId="77777777" w:rsidR="00F11776" w:rsidRDefault="0087024F">
      <w:pPr>
        <w:pStyle w:val="Heading3"/>
        <w:rPr>
          <w:del w:id="179" w:author="Ricardo Patara" w:date="2023-02-27T15:24:00Z"/>
        </w:rPr>
      </w:pPr>
      <w:bookmarkStart w:id="180" w:name="A_6.4.1._Submitted_to_an_RIR_Forum111111"/>
      <w:bookmarkEnd w:id="180"/>
      <w:del w:id="181" w:author="Ricardo Patara" w:date="2023-02-27T15:24:00Z">
        <w:r>
          <w:delText>6.4.1. Submitted to an RIR Forum</w:delText>
        </w:r>
      </w:del>
    </w:p>
    <w:p w14:paraId="0D786049" w14:textId="77777777" w:rsidR="00F11776" w:rsidRDefault="0087024F">
      <w:pPr>
        <w:pStyle w:val="BodyText"/>
        <w:rPr>
          <w:del w:id="182" w:author="Ricardo Patara" w:date="2023-02-27T15:24:00Z"/>
        </w:rPr>
      </w:pPr>
      <w:del w:id="183" w:author="Ricardo Patara" w:date="2023-02-27T15:24:00Z">
        <w:r>
          <w:delText>Within ten (10) days of the introduction of a global policy proposal in a particular region, the PPFT member of that region will notify the Chair of the Address Council of the introduction of the proposal. The Chair of the Address Council will notify the council of the proposal and will place the policy proposal on the agenda of the next regularly scheduled meeting of the Address Council as an information item. At this meeting the Address Council will examine the proposal to determine if it meets the definition of a global policy. If it does not then the PPFT member of the particular region will notify the appropriate RIR that the policy proposal that it does not meet the criteria of a policy proposal. The Address Council will take no further action. If on the other hand the proposal meets the criteria of a global policy proposal then the PPFT will within ten (10) days of the completion of the determination request to their respective RIR that the policy proposal be placed in the policy forum for their region for processing in accordance with the regional policy development process.</w:delText>
        </w:r>
      </w:del>
    </w:p>
    <w:p w14:paraId="5E129561" w14:textId="77777777" w:rsidR="00F11776" w:rsidRDefault="0087024F">
      <w:pPr>
        <w:pStyle w:val="Heading3"/>
        <w:rPr>
          <w:del w:id="184" w:author="Ricardo Patara" w:date="2023-02-27T15:24:00Z"/>
        </w:rPr>
      </w:pPr>
      <w:bookmarkStart w:id="185" w:name="A_6.4.2._Submitted_to_the_Address_Counci"/>
      <w:bookmarkEnd w:id="185"/>
      <w:del w:id="186" w:author="Ricardo Patara" w:date="2023-02-27T15:24:00Z">
        <w:r>
          <w:delText>6.4.2. Submitted to the Address Council</w:delText>
        </w:r>
      </w:del>
    </w:p>
    <w:p w14:paraId="09F9814F" w14:textId="77777777" w:rsidR="00F11776" w:rsidRDefault="0087024F">
      <w:pPr>
        <w:pStyle w:val="BodyText"/>
        <w:rPr>
          <w:del w:id="187" w:author="Ricardo Patara" w:date="2023-02-27T15:24:00Z"/>
        </w:rPr>
      </w:pPr>
      <w:del w:id="188" w:author="Ricardo Patara" w:date="2023-02-27T15:24:00Z">
        <w:r>
          <w:delText>Within ten (10) days of the submission of the proposal to the Address Council, the Chair of the Address Council will notify the council of the proposal and will place the policy proposal on the agenda of the next regularly scheduled meeting of the Address Council as an information item. At this meeting the Address Council will examine the proposal to determine if it meets the definition of a global policy. If it does not then the Chair will notify the proposal author that the policy proposal that it does not meet the criteria of a policy proposal. The Address Council will take no further action. If on the other hand the proposal meets the criteria of a global policy proposal then the PPFT will within ten (10) days of the completion of the determination request to their respective RIR that the policy proposal be placed in the policy forum for their region for processing in accordance with the regional policy development process.</w:delText>
        </w:r>
      </w:del>
    </w:p>
    <w:p w14:paraId="43E269B9" w14:textId="77777777" w:rsidR="00F11776" w:rsidRDefault="0087024F">
      <w:pPr>
        <w:pStyle w:val="Heading3"/>
        <w:rPr>
          <w:del w:id="189" w:author="Ricardo Patara" w:date="2023-02-27T15:24:00Z"/>
        </w:rPr>
      </w:pPr>
      <w:bookmarkStart w:id="190" w:name="A_6.4.3._Requested_by_ICANN_Board1111111"/>
      <w:bookmarkEnd w:id="190"/>
      <w:del w:id="191" w:author="Ricardo Patara" w:date="2023-02-27T15:24:00Z">
        <w:r>
          <w:delText>6.4.3. Requested by ICANN Board</w:delText>
        </w:r>
      </w:del>
    </w:p>
    <w:p w14:paraId="5FFEB69F" w14:textId="77777777" w:rsidR="00F11776" w:rsidRDefault="0087024F">
      <w:pPr>
        <w:pStyle w:val="BodyText"/>
        <w:rPr>
          <w:del w:id="192" w:author="Ricardo Patara" w:date="2023-02-27T15:24:00Z"/>
        </w:rPr>
      </w:pPr>
      <w:del w:id="193" w:author="Ricardo Patara" w:date="2023-02-27T15:24:00Z">
        <w:r>
          <w:delText>The ASO MoU provides for the ICANN Board to request that the Address Council initiate a policy proposal. Any such request must include an explanation of the significant viewpoints that call for policy development and must meet the requirement of a global policy proposal. The Address Council will organize a policy proposal team consisting of one (1) member from each region. This team will work with the ICANN staff to draft such a proposal and will submit it to the ICANN board for concurrence before proceeding further. Once the language of the proposal is mutually agreed upon by the ICANN board and the Address Council the PPFT will request to their respective RIR that the policy proposal be placed in the policy forum for their region for processing in accordance with the regional policy development process.</w:delText>
        </w:r>
      </w:del>
    </w:p>
    <w:p w14:paraId="49B0D87D" w14:textId="77777777" w:rsidR="00F11776" w:rsidRDefault="0087024F">
      <w:pPr>
        <w:pStyle w:val="Heading2"/>
      </w:pPr>
      <w:ins w:id="194" w:author="Ricardo Patara" w:date="2023-02-27T15:30:00Z">
        <w:r>
          <w:t>6.4 Discussion Phase</w:t>
        </w:r>
      </w:ins>
    </w:p>
    <w:p w14:paraId="206E0E60" w14:textId="5C8A21E4" w:rsidR="00F11776" w:rsidRDefault="0087024F">
      <w:pPr>
        <w:pStyle w:val="BodyText"/>
      </w:pPr>
      <w:ins w:id="195" w:author="Ricardo Patara" w:date="2023-02-27T15:30:00Z">
        <w:r>
          <w:t>Once submited to each</w:t>
        </w:r>
      </w:ins>
      <w:ins w:id="196" w:author="Saul Stein" w:date="2023-03-04T22:34:00Z">
        <w:r w:rsidR="00CC17B4">
          <w:t xml:space="preserve"> of the</w:t>
        </w:r>
      </w:ins>
      <w:ins w:id="197" w:author="Ricardo Patara" w:date="2023-02-27T15:30:00Z">
        <w:r>
          <w:t xml:space="preserve"> RIR</w:t>
        </w:r>
      </w:ins>
      <w:ins w:id="198" w:author="Saul Stein" w:date="2023-03-04T22:34:00Z">
        <w:r w:rsidR="00CC17B4">
          <w:t>’</w:t>
        </w:r>
      </w:ins>
      <w:ins w:id="199" w:author="Ricardo Patara" w:date="2023-02-27T15:30:00Z">
        <w:r>
          <w:t>s policy forum</w:t>
        </w:r>
      </w:ins>
      <w:ins w:id="200" w:author="Saul Stein" w:date="2023-03-04T23:04:00Z">
        <w:r w:rsidR="00990E11">
          <w:t>s</w:t>
        </w:r>
      </w:ins>
      <w:ins w:id="201" w:author="Ricardo Patara" w:date="2023-02-27T15:30:00Z">
        <w:r>
          <w:t xml:space="preserve">, the proposal will follow a discussion phase </w:t>
        </w:r>
        <w:del w:id="202" w:author="Saul Stein" w:date="2023-03-04T22:34:00Z">
          <w:r w:rsidDel="00CC17B4">
            <w:delText>which period varies respection</w:delText>
          </w:r>
        </w:del>
      </w:ins>
      <w:ins w:id="203" w:author="Saul Stein" w:date="2023-03-04T22:35:00Z">
        <w:r w:rsidR="00CC17B4">
          <w:t xml:space="preserve"> as per </w:t>
        </w:r>
      </w:ins>
      <w:ins w:id="204" w:author="Ricardo Patara" w:date="2023-02-27T15:30:00Z">
        <w:del w:id="205" w:author="Saul Stein" w:date="2023-03-04T22:35:00Z">
          <w:r w:rsidDel="00CC17B4">
            <w:delText xml:space="preserve"> </w:delText>
          </w:r>
        </w:del>
        <w:r>
          <w:t>each RIR</w:t>
        </w:r>
      </w:ins>
      <w:ins w:id="206" w:author="Saul Stein" w:date="2023-03-04T22:35:00Z">
        <w:r w:rsidR="00CC17B4">
          <w:t>’s</w:t>
        </w:r>
      </w:ins>
      <w:ins w:id="207" w:author="Ricardo Patara" w:date="2023-02-27T15:30:00Z">
        <w:r>
          <w:t xml:space="preserve"> process</w:t>
        </w:r>
        <w:del w:id="208" w:author="Saul Stein" w:date="2023-03-04T23:04:00Z">
          <w:r w:rsidDel="00990E11">
            <w:delText>es</w:delText>
          </w:r>
        </w:del>
        <w:r>
          <w:t>.</w:t>
        </w:r>
      </w:ins>
    </w:p>
    <w:p w14:paraId="392A3FFC" w14:textId="53616BF8" w:rsidR="00F11776" w:rsidRDefault="0087024F">
      <w:pPr>
        <w:pStyle w:val="BodyText"/>
      </w:pPr>
      <w:ins w:id="209" w:author="Ricardo Patara" w:date="2023-02-27T15:30:00Z">
        <w:r>
          <w:t>During the discussion phase, PPFT memb</w:t>
        </w:r>
        <w:del w:id="210" w:author="Saul Stein" w:date="2023-03-02T17:54:00Z">
          <w:r w:rsidDel="00BD78BE">
            <w:delText>r</w:delText>
          </w:r>
        </w:del>
        <w:r>
          <w:t>e</w:t>
        </w:r>
      </w:ins>
      <w:ins w:id="211" w:author="Saul Stein" w:date="2023-03-02T17:54:00Z">
        <w:r w:rsidR="00BD78BE">
          <w:t>r</w:t>
        </w:r>
      </w:ins>
      <w:ins w:id="212" w:author="Ricardo Patara" w:date="2023-02-27T15:30:00Z">
        <w:r>
          <w:t xml:space="preserve">s will report to the ASO/AC about the progress and </w:t>
        </w:r>
        <w:del w:id="213" w:author="Saul Stein" w:date="2023-03-04T23:05:00Z">
          <w:r w:rsidDel="00990E11">
            <w:delText xml:space="preserve">finally when </w:delText>
          </w:r>
        </w:del>
        <w:r>
          <w:t>of the conclusion of the process</w:t>
        </w:r>
        <w:del w:id="214" w:author="Saul Stein" w:date="2023-03-04T22:35:00Z">
          <w:r w:rsidDel="00CC17B4">
            <w:delText>e</w:delText>
          </w:r>
        </w:del>
        <w:r>
          <w:t xml:space="preserve"> in each RIR.</w:t>
        </w:r>
      </w:ins>
    </w:p>
    <w:p w14:paraId="24E5687C" w14:textId="77777777" w:rsidR="00F11776" w:rsidRDefault="0087024F">
      <w:pPr>
        <w:pStyle w:val="Heading2"/>
        <w:rPr>
          <w:del w:id="215" w:author="Ricardo Patara" w:date="2023-02-27T15:47:00Z"/>
        </w:rPr>
      </w:pPr>
      <w:bookmarkStart w:id="216" w:name="A_6.5._RIR_Discussion_Phase1111111111111"/>
      <w:bookmarkEnd w:id="216"/>
      <w:del w:id="217" w:author="Ricardo Patara" w:date="2023-02-27T15:47:00Z">
        <w:r>
          <w:delText>6.5. RIR Discussion Phase</w:delText>
        </w:r>
      </w:del>
    </w:p>
    <w:p w14:paraId="0FE630E5" w14:textId="77777777" w:rsidR="00F11776" w:rsidRDefault="0087024F">
      <w:pPr>
        <w:pStyle w:val="Heading2"/>
      </w:pPr>
      <w:del w:id="218" w:author="Ricardo Patara" w:date="2023-02-27T15:47:00Z">
        <w:r>
          <w:delText>Once the global proposal has been introduced, the proposal author is expected to participate in each regional forum. Each RIR will work with the author as provided for in their respective policy development process. The Chair of the Address Council will notify by letter using the template in Annex (), the Chairs of the other ICANN Supporting Organizations and the Chairs of the ICANN Advisory Committees that a global policy proposal is being discussed in the RIR policy fora. This letter will encourage participation by the constituents of these other organizations in the RIR policy fora. The PPFT will monitor the progress of the proposal and will report on this progress at each meeting of the Address Council until such time as the proposal is remanded to the Address Council for the ratification phase. (It should be noted that the ASO MoU provides for the staffs of the individual RIRs to reconcile the language between the RIRs.)</w:delText>
        </w:r>
      </w:del>
    </w:p>
    <w:p w14:paraId="0CEE7E7C" w14:textId="77777777" w:rsidR="00F11776" w:rsidRDefault="0087024F">
      <w:pPr>
        <w:pStyle w:val="Heading2"/>
      </w:pPr>
      <w:bookmarkStart w:id="219" w:name="A_6.6._Ratification_Phase"/>
      <w:bookmarkEnd w:id="219"/>
      <w:r>
        <w:t>6.</w:t>
      </w:r>
      <w:ins w:id="220" w:author="Ricardo Patara" w:date="2023-02-27T15:47:00Z">
        <w:r>
          <w:t>5</w:t>
        </w:r>
      </w:ins>
      <w:del w:id="221" w:author="Ricardo Patara" w:date="2023-02-27T15:47:00Z">
        <w:r>
          <w:delText>6</w:delText>
        </w:r>
      </w:del>
      <w:r>
        <w:t>. Ratification Phase</w:t>
      </w:r>
    </w:p>
    <w:p w14:paraId="347724DA" w14:textId="16B2ACC0" w:rsidR="00F11776" w:rsidRDefault="0087024F">
      <w:pPr>
        <w:pStyle w:val="BodyText"/>
      </w:pPr>
      <w:r>
        <w:t xml:space="preserve">The Ratification Phase begins when the Number Resource Organization (NRO) Executive Council (EC) transmits the final global policy proposal to the Address Council. A global policy proposal is finalized once it has been ratified in each RIR policy forum and any language reconciliation has </w:t>
      </w:r>
      <w:r>
        <w:lastRenderedPageBreak/>
        <w:t>been completed. The Ratification Phase consists of two (2) segments</w:t>
      </w:r>
      <w:ins w:id="222" w:author="Saul Stein" w:date="2023-03-10T15:17:00Z">
        <w:r w:rsidR="006D5E05">
          <w:t xml:space="preserve"> (either stages or components)</w:t>
        </w:r>
      </w:ins>
      <w:del w:id="223" w:author="Saul Stein" w:date="2023-03-10T15:17:00Z">
        <w:r w:rsidDel="006D5E05">
          <w:delText>,</w:delText>
        </w:r>
      </w:del>
      <w:ins w:id="224" w:author="Saul Stein" w:date="2023-03-10T15:17:00Z">
        <w:r w:rsidR="006D5E05">
          <w:t>:</w:t>
        </w:r>
      </w:ins>
      <w:r>
        <w:t xml:space="preserve"> the Address Council Review segment and the ICANN Board Ratification segment.</w:t>
      </w:r>
    </w:p>
    <w:p w14:paraId="59CD95D0" w14:textId="5EDA7535" w:rsidR="00F11776" w:rsidRDefault="0087024F">
      <w:pPr>
        <w:pStyle w:val="Heading3"/>
      </w:pPr>
      <w:bookmarkStart w:id="225" w:name="A_6.6.1._Address_Council_Review_Segment"/>
      <w:bookmarkEnd w:id="225"/>
      <w:r>
        <w:t>6.</w:t>
      </w:r>
      <w:ins w:id="226" w:author="Ricardo Patara" w:date="2023-02-27T15:53:00Z">
        <w:r>
          <w:t>5</w:t>
        </w:r>
      </w:ins>
      <w:del w:id="227" w:author="Ricardo Patara" w:date="2023-02-27T15:53:00Z">
        <w:r>
          <w:delText>6</w:delText>
        </w:r>
      </w:del>
      <w:r>
        <w:t xml:space="preserve">.1. Address Council Review </w:t>
      </w:r>
      <w:del w:id="228" w:author="Saul Stein" w:date="2023-03-10T15:17:00Z">
        <w:r w:rsidDel="006D5E05">
          <w:delText>Segment</w:delText>
        </w:r>
      </w:del>
    </w:p>
    <w:p w14:paraId="3EF92581" w14:textId="77777777" w:rsidR="00F11776" w:rsidRDefault="0087024F">
      <w:pPr>
        <w:pStyle w:val="BodyText"/>
      </w:pPr>
      <w:r>
        <w:t>When the NRO EC transmits the policy proposal to the Address Council for ratification, it will establish a calendar start time. Within sixty (60) days of this start time the Address Council will conduct a final review the proposal</w:t>
      </w:r>
      <w:ins w:id="229" w:author="Ricardo Patara" w:date="2023-02-27T15:54:00Z">
        <w:r>
          <w:t>.</w:t>
        </w:r>
      </w:ins>
      <w:r>
        <w:t xml:space="preserve"> </w:t>
      </w:r>
      <w:del w:id="230" w:author="Ricardo Patara" w:date="2023-02-27T15:54:00Z">
        <w:r>
          <w:delText>and either:</w:delText>
        </w:r>
      </w:del>
    </w:p>
    <w:p w14:paraId="772090A4" w14:textId="77777777" w:rsidR="00F11776" w:rsidRDefault="0087024F">
      <w:pPr>
        <w:pStyle w:val="BodyText"/>
        <w:numPr>
          <w:ilvl w:val="0"/>
          <w:numId w:val="2"/>
        </w:numPr>
        <w:tabs>
          <w:tab w:val="left" w:pos="709"/>
        </w:tabs>
        <w:spacing w:after="0"/>
        <w:rPr>
          <w:del w:id="231" w:author="Ricardo Patara" w:date="2023-02-27T15:54:00Z"/>
        </w:rPr>
      </w:pPr>
      <w:del w:id="232" w:author="Ricardo Patara" w:date="2023-02-27T15:54:00Z">
        <w:r>
          <w:delText xml:space="preserve">Pass it to ICANN for ratification as a global policy; </w:delText>
        </w:r>
      </w:del>
    </w:p>
    <w:p w14:paraId="3759C80F" w14:textId="77777777" w:rsidR="00F11776" w:rsidRDefault="0087024F">
      <w:pPr>
        <w:pStyle w:val="BodyText"/>
        <w:numPr>
          <w:ilvl w:val="0"/>
          <w:numId w:val="2"/>
        </w:numPr>
        <w:tabs>
          <w:tab w:val="left" w:pos="709"/>
        </w:tabs>
        <w:spacing w:after="0"/>
        <w:rPr>
          <w:del w:id="233" w:author="Ricardo Patara" w:date="2023-02-27T15:54:00Z"/>
        </w:rPr>
      </w:pPr>
      <w:del w:id="234" w:author="Ricardo Patara" w:date="2023-02-27T15:54:00Z">
        <w:r>
          <w:delText xml:space="preserve">Advise the NRO Executive Council that the Address Council has concerns as an outcome of its review and that the proposal requires further review within the public policy development process; or </w:delText>
        </w:r>
      </w:del>
    </w:p>
    <w:p w14:paraId="0A5CB142" w14:textId="77777777" w:rsidR="00F11776" w:rsidRDefault="0087024F">
      <w:pPr>
        <w:pStyle w:val="BodyText"/>
        <w:numPr>
          <w:ilvl w:val="0"/>
          <w:numId w:val="2"/>
        </w:numPr>
        <w:tabs>
          <w:tab w:val="left" w:pos="709"/>
        </w:tabs>
        <w:spacing w:after="0"/>
      </w:pPr>
      <w:del w:id="235" w:author="Ricardo Patara" w:date="2023-02-27T15:54:00Z">
        <w:r>
          <w:delText xml:space="preserve">Request the NRO Executive Council for an extension of time to complete the review of the proposal. </w:delText>
        </w:r>
      </w:del>
    </w:p>
    <w:p w14:paraId="2108E13C" w14:textId="77777777" w:rsidR="00F11776" w:rsidRDefault="0087024F">
      <w:pPr>
        <w:pStyle w:val="BodyText"/>
      </w:pPr>
      <w:r>
        <w:t>Upon receiving a global policy proposal from the NRO EC the members of the PPFT for that proposal will produce a report</w:t>
      </w:r>
      <w:del w:id="236" w:author="Ricardo Patara" w:date="2023-02-27T15:57:00Z">
        <w:r>
          <w:delText xml:space="preserve"> using the template described in Annex (). This report will</w:delText>
        </w:r>
      </w:del>
      <w:r>
        <w:t xml:space="preserve"> consist</w:t>
      </w:r>
      <w:ins w:id="237" w:author="Ricardo Patara" w:date="2023-02-27T15:57:00Z">
        <w:r>
          <w:t>ing</w:t>
        </w:r>
      </w:ins>
      <w:r>
        <w:t xml:space="preserve"> of a statement that the published policy development process of each of the RIRs was or was not followed. If it is determined that the published policy process was not followed, the report will provide detailed information where, when</w:t>
      </w:r>
      <w:del w:id="238" w:author="Saul Stein" w:date="2023-03-10T15:18:00Z">
        <w:r w:rsidDel="006D5E05">
          <w:delText>,</w:delText>
        </w:r>
      </w:del>
      <w:r>
        <w:t xml:space="preserve"> and how the process was not followed.</w:t>
      </w:r>
      <w:r>
        <w:br/>
        <w:t>Upon completion of its final review, the Address Council will, by majority vote</w:t>
      </w:r>
      <w:del w:id="239" w:author="Saul Stein" w:date="2023-03-10T15:18:00Z">
        <w:r w:rsidDel="006D5E05">
          <w:delText xml:space="preserve"> </w:delText>
        </w:r>
      </w:del>
      <w:ins w:id="240" w:author="Ricardo Patara" w:date="2023-02-27T16:07:00Z">
        <w:del w:id="241" w:author="Saul Stein" w:date="2023-03-10T15:18:00Z">
          <w:r w:rsidDel="006D5E05">
            <w:delText>to</w:delText>
          </w:r>
        </w:del>
        <w:r>
          <w:t xml:space="preserve"> accept or reject the PPFT report.</w:t>
        </w:r>
      </w:ins>
    </w:p>
    <w:p w14:paraId="6CB56D5F" w14:textId="47AD25D8" w:rsidR="00F11776" w:rsidRDefault="0087024F">
      <w:pPr>
        <w:pStyle w:val="BodyText"/>
      </w:pPr>
      <w:ins w:id="242" w:author="Ricardo Patara" w:date="2023-02-27T16:08:00Z">
        <w:r>
          <w:t>Depending on the result of the voting and recomendation from PPTF, the following actions, described bel</w:t>
        </w:r>
        <w:del w:id="243" w:author="Saul Stein" w:date="2023-03-10T15:19:00Z">
          <w:r w:rsidDel="006D5E05">
            <w:delText>l</w:delText>
          </w:r>
        </w:del>
        <w:r>
          <w:t>ow, can be taken</w:t>
        </w:r>
      </w:ins>
      <w:ins w:id="244" w:author="Saul Stein" w:date="2023-03-10T15:19:00Z">
        <w:r w:rsidR="006D5E05">
          <w:t>:</w:t>
        </w:r>
      </w:ins>
    </w:p>
    <w:p w14:paraId="0731C6A8" w14:textId="77777777" w:rsidR="00F11776" w:rsidRDefault="0087024F">
      <w:pPr>
        <w:pStyle w:val="BodyText"/>
      </w:pPr>
      <w:del w:id="245" w:author="Ricardo Patara" w:date="2023-02-27T16:09:00Z">
        <w:r>
          <w:delText>then take one of the three actions identified earlier and described below.</w:delText>
        </w:r>
      </w:del>
    </w:p>
    <w:p w14:paraId="1B9ED94D" w14:textId="77777777" w:rsidR="00F11776" w:rsidRDefault="0087024F">
      <w:pPr>
        <w:pStyle w:val="Heading4"/>
      </w:pPr>
      <w:bookmarkStart w:id="246" w:name="A_6.6.1.1._Pass_the_proposal_to_ICANN_fo"/>
      <w:bookmarkEnd w:id="246"/>
      <w:r>
        <w:t>6.</w:t>
      </w:r>
      <w:ins w:id="247" w:author="Ricardo Patara" w:date="2023-02-27T16:09:00Z">
        <w:r>
          <w:t>5</w:t>
        </w:r>
      </w:ins>
      <w:del w:id="248" w:author="Ricardo Patara" w:date="2023-02-27T16:09:00Z">
        <w:r>
          <w:delText>6</w:delText>
        </w:r>
      </w:del>
      <w:r>
        <w:t>.1.1. Pass the proposal to ICANN for ratification as a global policy</w:t>
      </w:r>
    </w:p>
    <w:p w14:paraId="38031047" w14:textId="2010E134" w:rsidR="00F11776" w:rsidRDefault="0087024F">
      <w:pPr>
        <w:pStyle w:val="BodyText"/>
      </w:pPr>
      <w:ins w:id="249" w:author="Ricardo Patara" w:date="2023-02-27T16:09:00Z">
        <w:r>
          <w:t>If the Address</w:t>
        </w:r>
        <w:del w:id="250" w:author="Saul Stein" w:date="2023-03-04T22:37:00Z">
          <w:r w:rsidDel="00CC17B4">
            <w:delText>e</w:delText>
          </w:r>
        </w:del>
        <w:r>
          <w:t xml:space="preserve"> Council determines the </w:t>
        </w:r>
      </w:ins>
      <w:ins w:id="251" w:author="Ricardo Patara" w:date="2023-02-27T16:10:00Z">
        <w:r>
          <w:t>global policy processes was followed correclty and has voted to accept the PPFT recommendation</w:t>
        </w:r>
        <w:del w:id="252" w:author="Saul Stein" w:date="2023-03-04T22:37:00Z">
          <w:r w:rsidDel="00CC17B4">
            <w:delText xml:space="preserve"> on that</w:delText>
          </w:r>
        </w:del>
        <w:r>
          <w:t>, it will then</w:t>
        </w:r>
      </w:ins>
      <w:ins w:id="253" w:author="Ricardo Patara" w:date="2023-02-27T16:11:00Z">
        <w:r>
          <w:t xml:space="preserve"> authorize the Chair to transmit the pro</w:t>
        </w:r>
      </w:ins>
      <w:ins w:id="254" w:author="Ricardo Patara" w:date="2023-02-27T16:12:00Z">
        <w:r>
          <w:t xml:space="preserve">posal to </w:t>
        </w:r>
      </w:ins>
      <w:ins w:id="255" w:author="Saul Stein" w:date="2023-03-04T22:37:00Z">
        <w:r w:rsidR="00CC17B4">
          <w:t xml:space="preserve">the </w:t>
        </w:r>
      </w:ins>
      <w:ins w:id="256" w:author="Ricardo Patara" w:date="2023-02-27T16:12:00Z">
        <w:r>
          <w:t xml:space="preserve">ICANN secretariat for ratificaion by </w:t>
        </w:r>
      </w:ins>
      <w:ins w:id="257" w:author="Saul Stein" w:date="2023-03-04T22:37:00Z">
        <w:r w:rsidR="00CC17B4">
          <w:t xml:space="preserve">the </w:t>
        </w:r>
      </w:ins>
      <w:ins w:id="258" w:author="Ricardo Patara" w:date="2023-02-27T16:12:00Z">
        <w:r>
          <w:t>ICANN Board of Directors.</w:t>
        </w:r>
      </w:ins>
    </w:p>
    <w:p w14:paraId="68943B33" w14:textId="77777777" w:rsidR="00F11776" w:rsidRDefault="0087024F">
      <w:pPr>
        <w:pStyle w:val="BodyText"/>
      </w:pPr>
      <w:ins w:id="259" w:author="Ricardo Patara" w:date="2023-02-27T16:12:00Z">
        <w:r>
          <w:t>The proposal will then follow ICANN internal process</w:t>
        </w:r>
        <w:del w:id="260" w:author="Saul Stein" w:date="2023-03-10T15:20:00Z">
          <w:r w:rsidDel="006D5E05">
            <w:delText>o</w:delText>
          </w:r>
        </w:del>
        <w:r>
          <w:t xml:space="preserve"> for ratificaion.</w:t>
        </w:r>
      </w:ins>
    </w:p>
    <w:p w14:paraId="19AFF157" w14:textId="77777777" w:rsidR="00F11776" w:rsidRDefault="0087024F">
      <w:pPr>
        <w:pStyle w:val="BodyText"/>
      </w:pPr>
      <w:del w:id="261" w:author="Ricardo Patara" w:date="2023-02-27T16:13:00Z">
        <w:r>
          <w:delText>If the Address Council determines that the policy proposal has met the review requirements, it will authorize the Chair of the Address Council to transmit the proposal to the Secretary of ICANN for ratification by the ICANN Board of Directors. The Address Council will also establish the expected calendar start time of the ICANN ratification period. The letter of transmittal will use the template described in Annex (). The minutes of the meeting authorizing the transmittal of the proposal to ICANN will note the expected calendar start time of ICANN Board Ratification period. Upon receipt by the Chair of the acknowledgement of receipt by the ICANN Secretary, the Chair will confirm the calendar start time of the ICANN ratification period.</w:delText>
        </w:r>
      </w:del>
    </w:p>
    <w:p w14:paraId="0DCA59F8" w14:textId="77777777" w:rsidR="00F11776" w:rsidRDefault="0087024F">
      <w:pPr>
        <w:pStyle w:val="Heading4"/>
      </w:pPr>
      <w:bookmarkStart w:id="262" w:name="A_6.6.1.2._Advise_the_NRO_Executive_Coun"/>
      <w:bookmarkEnd w:id="262"/>
      <w:r>
        <w:t>6.</w:t>
      </w:r>
      <w:del w:id="263" w:author="Ricardo Patara" w:date="2023-02-27T16:22:00Z">
        <w:r>
          <w:delText>6</w:delText>
        </w:r>
      </w:del>
      <w:ins w:id="264" w:author="Ricardo Patara" w:date="2023-02-27T16:22:00Z">
        <w:r>
          <w:t>5</w:t>
        </w:r>
      </w:ins>
      <w:r>
        <w:t>.1.2. Advise the NRO Executive Council that the Address Council has concerns as an outcome of its review and that the proposal requires further review within the public policy development process.</w:t>
      </w:r>
    </w:p>
    <w:p w14:paraId="26EA3DE3" w14:textId="77777777" w:rsidR="00F11776" w:rsidRDefault="0087024F">
      <w:pPr>
        <w:pStyle w:val="BodyText"/>
      </w:pPr>
      <w:ins w:id="265" w:author="Ricardo Patara" w:date="2023-02-27T16:19:00Z">
        <w:r>
          <w:t>If the Address</w:t>
        </w:r>
        <w:del w:id="266" w:author="Saul Stein" w:date="2023-03-10T15:21:00Z">
          <w:r w:rsidDel="006D5E05">
            <w:delText>e</w:delText>
          </w:r>
        </w:del>
        <w:r>
          <w:t xml:space="preserve"> Council determines the global policy processes was </w:t>
        </w:r>
        <w:commentRangeStart w:id="267"/>
        <w:r>
          <w:t>not followed and has voted to accept t</w:t>
        </w:r>
      </w:ins>
      <w:commentRangeEnd w:id="267"/>
      <w:r w:rsidR="006D5E05">
        <w:rPr>
          <w:rStyle w:val="CommentReference"/>
          <w:rFonts w:cs="Mangal"/>
        </w:rPr>
        <w:commentReference w:id="267"/>
      </w:r>
      <w:ins w:id="268" w:author="Ricardo Patara" w:date="2023-02-27T16:19:00Z">
        <w:r>
          <w:t>he PPFT recommendation on that</w:t>
        </w:r>
      </w:ins>
      <w:ins w:id="269" w:author="Ricardo Patara" w:date="2023-02-27T16:20:00Z">
        <w:r>
          <w:t>, the Chair of the Address Council will so notify the Chair of the NRO EC of these concerns and if appropriate, request that the proposal be returned to the regional policy fora for further consideration.</w:t>
        </w:r>
      </w:ins>
    </w:p>
    <w:p w14:paraId="0354E930" w14:textId="77777777" w:rsidR="00F11776" w:rsidRDefault="0087024F">
      <w:pPr>
        <w:pStyle w:val="BodyText"/>
      </w:pPr>
      <w:del w:id="270" w:author="Ricardo Patara" w:date="2023-02-27T16:20:00Z">
        <w:r>
          <w:delText>If as a result of its review of the proposed global policy, the Address Council has concerns regarding whether each region’s PDP was followed, the Chair of the Address Council will so notify the Chair of the NRO EC of these concerns and if appropriate, request that the proposal be returned to the regional policy fora for further consideration.</w:delText>
        </w:r>
      </w:del>
    </w:p>
    <w:p w14:paraId="6B8280FF" w14:textId="77777777" w:rsidR="00F11776" w:rsidRDefault="0087024F">
      <w:pPr>
        <w:pStyle w:val="Heading4"/>
      </w:pPr>
      <w:bookmarkStart w:id="271" w:name="A_6.6.1.3._Request_the_NRO_Executive_Cou"/>
      <w:bookmarkEnd w:id="271"/>
      <w:r>
        <w:t>6.</w:t>
      </w:r>
      <w:del w:id="272" w:author="Ricardo Patara" w:date="2023-02-27T16:22:00Z">
        <w:r>
          <w:delText>6</w:delText>
        </w:r>
      </w:del>
      <w:ins w:id="273" w:author="Ricardo Patara" w:date="2023-02-27T16:22:00Z">
        <w:r>
          <w:t>5</w:t>
        </w:r>
      </w:ins>
      <w:r>
        <w:t>.1.3. Request the NRO Executive Council for an extension of time to complete the review of the proposal.</w:t>
      </w:r>
    </w:p>
    <w:p w14:paraId="089B9713" w14:textId="13F68ED7" w:rsidR="00F11776" w:rsidRDefault="0087024F">
      <w:pPr>
        <w:pStyle w:val="BodyText"/>
      </w:pPr>
      <w:ins w:id="274" w:author="Ricardo Patara" w:date="2023-02-27T16:20:00Z">
        <w:r>
          <w:t xml:space="preserve">If the Address Council was not abble to reach an aggrement, </w:t>
        </w:r>
      </w:ins>
      <w:ins w:id="275" w:author="Saul Stein" w:date="2023-03-10T15:22:00Z">
        <w:r w:rsidR="006D5E05">
          <w:t>th</w:t>
        </w:r>
      </w:ins>
      <w:ins w:id="276" w:author="Ricardo Patara" w:date="2023-02-27T16:20:00Z">
        <w:del w:id="277" w:author="Saul Stein" w:date="2023-03-10T15:22:00Z">
          <w:r w:rsidDel="006D5E05">
            <w:delText>t</w:delText>
          </w:r>
        </w:del>
        <w:r>
          <w:t>rough the vote</w:t>
        </w:r>
        <w:del w:id="278" w:author="Saul Stein" w:date="2023-03-10T15:22:00Z">
          <w:r w:rsidDel="005B6D42">
            <w:delText>,</w:delText>
          </w:r>
        </w:del>
        <w:r>
          <w:t xml:space="preserve"> about the PPFT recomendation, the </w:t>
        </w:r>
      </w:ins>
      <w:ins w:id="279" w:author="Ricardo Patara" w:date="2023-02-27T16:21:00Z">
        <w:r>
          <w:t xml:space="preserve">Chair of the Address Council will so notify the Chair of the NRO EC and will request an extension of time to complete its </w:t>
        </w:r>
        <w:commentRangeStart w:id="280"/>
        <w:r>
          <w:t>review</w:t>
        </w:r>
      </w:ins>
      <w:commentRangeEnd w:id="280"/>
      <w:r w:rsidR="005B6D42">
        <w:rPr>
          <w:rStyle w:val="CommentReference"/>
          <w:rFonts w:cs="Mangal"/>
        </w:rPr>
        <w:commentReference w:id="280"/>
      </w:r>
      <w:ins w:id="281" w:author="Ricardo Patara" w:date="2023-02-27T16:21:00Z">
        <w:r>
          <w:t>.</w:t>
        </w:r>
      </w:ins>
    </w:p>
    <w:p w14:paraId="53FF759D" w14:textId="77777777" w:rsidR="00F11776" w:rsidRDefault="0087024F">
      <w:pPr>
        <w:pStyle w:val="BodyText"/>
        <w:rPr>
          <w:ins w:id="282" w:author="Ricardo Patara" w:date="2023-02-27T16:21:00Z"/>
          <w:b/>
          <w:bCs/>
          <w:color w:val="FF4000"/>
        </w:rPr>
      </w:pPr>
      <w:ins w:id="283" w:author="Ricardo Patara" w:date="2023-02-27T16:21:00Z">
        <w:r>
          <w:rPr>
            <w:b/>
            <w:bCs/>
            <w:color w:val="FF4000"/>
          </w:rPr>
          <w:t>[ WE NEED TO DETERMINE WHAT TO DO NEXT ]</w:t>
        </w:r>
      </w:ins>
    </w:p>
    <w:p w14:paraId="0A4FED58" w14:textId="77777777" w:rsidR="00F11776" w:rsidRDefault="0087024F">
      <w:pPr>
        <w:pStyle w:val="BodyText"/>
        <w:rPr>
          <w:b/>
          <w:bCs/>
          <w:color w:val="FF4000"/>
        </w:rPr>
      </w:pPr>
      <w:ins w:id="284" w:author="Ricardo Patara" w:date="2023-02-27T16:21:00Z">
        <w:r>
          <w:rPr>
            <w:b/>
            <w:bCs/>
            <w:color w:val="FF4000"/>
          </w:rPr>
          <w:t xml:space="preserve">[ SHOULD PPFT REVIEW THE RECOMMENDATION REPORT? AND ASO/AC CONDUCT NEW VOTING? WHAT IF </w:t>
        </w:r>
      </w:ins>
      <w:ins w:id="285" w:author="Ricardo Patara" w:date="2023-02-27T16:22:00Z">
        <w:r>
          <w:rPr>
            <w:b/>
            <w:bCs/>
            <w:color w:val="FF4000"/>
          </w:rPr>
          <w:t>SITUATION PERSISTS?]</w:t>
        </w:r>
      </w:ins>
    </w:p>
    <w:p w14:paraId="3750EC43" w14:textId="77777777" w:rsidR="00F11776" w:rsidRDefault="0087024F">
      <w:pPr>
        <w:pStyle w:val="BodyText"/>
      </w:pPr>
      <w:del w:id="286" w:author="Ricardo Patara" w:date="2023-02-27T16:21:00Z">
        <w:r>
          <w:lastRenderedPageBreak/>
          <w:delText>If in the opinion of a majority of members of the entire Address Council, the review of the policy proposal cannot be completed in the prescribed time, the Chair of the Address Council will so notify the Chair of the NRO EC and will request an extension of time to complete its review.</w:delText>
        </w:r>
      </w:del>
    </w:p>
    <w:p w14:paraId="36848F05" w14:textId="77777777" w:rsidR="00F11776" w:rsidRDefault="0087024F">
      <w:pPr>
        <w:pStyle w:val="Heading3"/>
      </w:pPr>
      <w:bookmarkStart w:id="287" w:name="A_6.6.2._ICANN_Review_and_Ratification"/>
      <w:bookmarkEnd w:id="287"/>
      <w:r>
        <w:t>6.</w:t>
      </w:r>
      <w:ins w:id="288" w:author="Ricardo Patara" w:date="2023-02-27T16:23:00Z">
        <w:r>
          <w:t>5</w:t>
        </w:r>
      </w:ins>
      <w:del w:id="289" w:author="Ricardo Patara" w:date="2023-02-27T16:23:00Z">
        <w:r>
          <w:delText>6</w:delText>
        </w:r>
      </w:del>
      <w:r>
        <w:t>.2. ICANN Review and Ratification</w:t>
      </w:r>
    </w:p>
    <w:p w14:paraId="166F9400" w14:textId="77777777" w:rsidR="00F11776" w:rsidRDefault="0087024F">
      <w:pPr>
        <w:pStyle w:val="Heading4"/>
      </w:pPr>
      <w:bookmarkStart w:id="290" w:name="A_6.6.2.1._ICANN_Board_Actions"/>
      <w:bookmarkEnd w:id="290"/>
      <w:r>
        <w:t>6.6.2.1. ICANN Board Actions</w:t>
      </w:r>
    </w:p>
    <w:p w14:paraId="518D8E07" w14:textId="77777777" w:rsidR="00F11776" w:rsidRDefault="0087024F">
      <w:pPr>
        <w:pStyle w:val="BodyText"/>
      </w:pPr>
      <w:ins w:id="291" w:author="Ricardo Patara" w:date="2023-02-27T16:29:00Z">
        <w:r>
          <w:t>Once the global policy proposal is ratified by the ASO/AC, the Chair will notify the ICANN secretariat about its decision and ICANN will them follow its internal process of ratification.</w:t>
        </w:r>
      </w:ins>
    </w:p>
    <w:p w14:paraId="3E8E8E11" w14:textId="77777777" w:rsidR="00F11776" w:rsidRDefault="0087024F">
      <w:pPr>
        <w:pStyle w:val="BodyText"/>
      </w:pPr>
      <w:ins w:id="292" w:author="Ricardo Patara" w:date="2023-02-27T16:29:00Z">
        <w:r>
          <w:t>According to this process, ICANN may either:</w:t>
        </w:r>
      </w:ins>
    </w:p>
    <w:p w14:paraId="7DECEEC0" w14:textId="77777777" w:rsidR="00F11776" w:rsidRDefault="0087024F">
      <w:pPr>
        <w:pStyle w:val="BodyText"/>
      </w:pPr>
      <w:del w:id="293" w:author="Ricardo Patara" w:date="2023-02-27T16:28:00Z">
        <w:r>
          <w:delText>The ICANN Board may review the policy proposal and may ask questions and otherwise consult with the ASO Address Council and/or the RIRs acting collectively through the NRO. The ICANN Board may also consult with other parties as the Board considers appropriate. Within 60 days of receipt of the proposed policy, including any consultation, the ICANN Board may either:</w:delText>
        </w:r>
      </w:del>
    </w:p>
    <w:p w14:paraId="05902E05" w14:textId="77777777" w:rsidR="00F11776" w:rsidRDefault="0087024F">
      <w:pPr>
        <w:pStyle w:val="BodyText"/>
        <w:numPr>
          <w:ilvl w:val="0"/>
          <w:numId w:val="3"/>
        </w:numPr>
        <w:tabs>
          <w:tab w:val="left" w:pos="709"/>
        </w:tabs>
        <w:spacing w:after="0"/>
      </w:pPr>
      <w:r>
        <w:t xml:space="preserve">Accept the proposal by a simple majority vote; or </w:t>
      </w:r>
    </w:p>
    <w:p w14:paraId="07422972" w14:textId="77777777" w:rsidR="00F11776" w:rsidRDefault="0087024F">
      <w:pPr>
        <w:pStyle w:val="BodyText"/>
        <w:numPr>
          <w:ilvl w:val="0"/>
          <w:numId w:val="3"/>
        </w:numPr>
        <w:tabs>
          <w:tab w:val="left" w:pos="709"/>
        </w:tabs>
        <w:spacing w:after="0"/>
      </w:pPr>
      <w:r>
        <w:t xml:space="preserve">Reject the proposed policy by a supermajority (2/3) vote; or </w:t>
      </w:r>
    </w:p>
    <w:p w14:paraId="103CB3AA" w14:textId="77777777" w:rsidR="00F11776" w:rsidRDefault="0087024F">
      <w:pPr>
        <w:pStyle w:val="BodyText"/>
        <w:numPr>
          <w:ilvl w:val="0"/>
          <w:numId w:val="3"/>
        </w:numPr>
        <w:tabs>
          <w:tab w:val="left" w:pos="709"/>
        </w:tabs>
        <w:spacing w:after="0"/>
      </w:pPr>
      <w:r>
        <w:t xml:space="preserve">By a simple majority vote request changes to the proposed policy; </w:t>
      </w:r>
    </w:p>
    <w:p w14:paraId="03C52B8C" w14:textId="77777777" w:rsidR="00F11776" w:rsidRDefault="0087024F">
      <w:pPr>
        <w:pStyle w:val="BodyText"/>
        <w:numPr>
          <w:ilvl w:val="0"/>
          <w:numId w:val="3"/>
        </w:numPr>
        <w:tabs>
          <w:tab w:val="left" w:pos="709"/>
        </w:tabs>
      </w:pPr>
      <w:r>
        <w:t xml:space="preserve">Take no action in which case the policy will be considered ratified as it was presented to ICANN. </w:t>
      </w:r>
    </w:p>
    <w:p w14:paraId="3E244279" w14:textId="77777777" w:rsidR="00F11776" w:rsidRDefault="0087024F">
      <w:pPr>
        <w:pStyle w:val="Heading4"/>
      </w:pPr>
      <w:bookmarkStart w:id="294" w:name="A_6.6.2.2._ICANN_Board_Acceptance_and_Ra"/>
      <w:bookmarkEnd w:id="294"/>
      <w:r>
        <w:t>6.6.2.2. ICANN Board Acceptance and Ratification</w:t>
      </w:r>
    </w:p>
    <w:p w14:paraId="1016E0AB" w14:textId="77777777" w:rsidR="00F11776" w:rsidRDefault="0087024F">
      <w:pPr>
        <w:pStyle w:val="BodyText"/>
      </w:pPr>
      <w:r>
        <w:t xml:space="preserve">When the ICANN Board accepts the proposal as presented it will so notify the Address Council. The Chair of the Address Council will so notify the Chair of the NRO EC. The NRO EC will notify the RIRs who in turn will </w:t>
      </w:r>
      <w:ins w:id="295" w:author="Ricardo Patara" w:date="2023-02-27T16:31:00Z">
        <w:r>
          <w:t xml:space="preserve">each follow their own process of policy implementation. </w:t>
        </w:r>
      </w:ins>
      <w:del w:id="296" w:author="Ricardo Patara" w:date="2023-02-27T16:31:00Z">
        <w:r>
          <w:delText>implement the policy.</w:delText>
        </w:r>
      </w:del>
    </w:p>
    <w:p w14:paraId="58B5C940" w14:textId="77777777" w:rsidR="00F11776" w:rsidRDefault="0087024F">
      <w:pPr>
        <w:pStyle w:val="Heading4"/>
      </w:pPr>
      <w:bookmarkStart w:id="297" w:name="A_6.6.2.3._ICANN_Board_Rejection"/>
      <w:bookmarkEnd w:id="297"/>
      <w:r>
        <w:t>6.6.2.3. ICANN Board Rejection</w:t>
      </w:r>
    </w:p>
    <w:p w14:paraId="50F680E1" w14:textId="77777777" w:rsidR="00F11776" w:rsidRDefault="0087024F">
      <w:pPr>
        <w:pStyle w:val="BodyText"/>
      </w:pPr>
      <w:r>
        <w:t>If the ICANN Board rejects a proposal it will provide the Address Council with it specific concerns regarding the policy proposal. The Address Council</w:t>
      </w:r>
      <w:ins w:id="298" w:author="Ricardo Patara" w:date="2023-02-27T16:40:00Z">
        <w:r>
          <w:t>, through its chair,</w:t>
        </w:r>
      </w:ins>
      <w:r>
        <w:t xml:space="preserve"> will work with the NRO EC to examine the concerns and make an effort to resolve them with the ICANN Board. If the concerns cannot be met without changing the substance of the policy proposal, the proposal will be returned to the RIR fora with the ICANN comments. </w:t>
      </w:r>
      <w:del w:id="299" w:author="Ricardo Patara" w:date="2023-02-27T16:39:00Z">
        <w:r>
          <w:delText>The Address Council will then await a re-transmittal of the proposal by the NRO EC.</w:delText>
        </w:r>
      </w:del>
    </w:p>
    <w:p w14:paraId="1BBB0F68" w14:textId="77777777" w:rsidR="00F11776" w:rsidRDefault="0087024F">
      <w:pPr>
        <w:pStyle w:val="BodyText"/>
        <w:rPr>
          <w:b/>
          <w:bCs/>
        </w:rPr>
      </w:pPr>
      <w:ins w:id="300" w:author="Ricardo Patara" w:date="2023-02-27T16:39:00Z">
        <w:r>
          <w:rPr>
            <w:b/>
            <w:bCs/>
          </w:rPr>
          <w:t xml:space="preserve">[ WE NEED TO </w:t>
        </w:r>
      </w:ins>
      <w:ins w:id="301" w:author="Ricardo Patara" w:date="2023-02-27T16:40:00Z">
        <w:r>
          <w:rPr>
            <w:b/>
            <w:bCs/>
          </w:rPr>
          <w:t>DEFINE THE TIME WINDOW FOR THAT DISCUSSION AMONG THE PARTS ]</w:t>
        </w:r>
      </w:ins>
    </w:p>
    <w:p w14:paraId="724AD02F" w14:textId="77777777" w:rsidR="00F11776" w:rsidRDefault="0087024F">
      <w:pPr>
        <w:pStyle w:val="Heading4"/>
      </w:pPr>
      <w:bookmarkStart w:id="302" w:name="A_6.6.2.4._ICANN_Board_Change_Request"/>
      <w:bookmarkEnd w:id="302"/>
      <w:r>
        <w:t>6.6.2.4. ICANN Board Change Request</w:t>
      </w:r>
    </w:p>
    <w:p w14:paraId="3B219F40" w14:textId="77777777" w:rsidR="00F11776" w:rsidRDefault="0087024F">
      <w:pPr>
        <w:pStyle w:val="BodyText"/>
      </w:pPr>
      <w:r>
        <w:t>If the ICANN board requests changes to the policy language the Address Council will provide this request to the NRO EC. The NRO EC will consult with the RIRs. If one of the RIRs objects to the proposed language change, then the proposal will be returned to the RIR</w:t>
      </w:r>
      <w:ins w:id="303" w:author="Ricardo Patara" w:date="2023-02-27T16:49:00Z">
        <w:r>
          <w:t xml:space="preserve">s </w:t>
        </w:r>
      </w:ins>
      <w:ins w:id="304" w:author="Ricardo Patara" w:date="2023-02-27T16:50:00Z">
        <w:r>
          <w:t>for new dicussions following ther policy development processes.</w:t>
        </w:r>
      </w:ins>
      <w:r>
        <w:t xml:space="preserve"> </w:t>
      </w:r>
      <w:del w:id="305" w:author="Ricardo Patara" w:date="2023-02-27T16:50:00Z">
        <w:r>
          <w:delText>PDP fora and the Address Council will await a re-transmittal of the proposal by the NRO EC</w:delText>
        </w:r>
      </w:del>
      <w:r>
        <w:t>. If all of the RIRs accept the proposed changes, the NRO EC will so notify the Address Council who will in turn notify ICANN who will then take the action prescribed in the ASO MoU.</w:t>
      </w:r>
    </w:p>
    <w:p w14:paraId="13E71D9D" w14:textId="77777777" w:rsidR="00F11776" w:rsidRDefault="0087024F">
      <w:pPr>
        <w:pStyle w:val="Heading4"/>
      </w:pPr>
      <w:bookmarkStart w:id="306" w:name="A_6.6.2.5._Notice_of_Rejection"/>
      <w:bookmarkEnd w:id="306"/>
      <w:r>
        <w:t>6.6.2.5. Notice of Rejection</w:t>
      </w:r>
    </w:p>
    <w:p w14:paraId="2467CED4" w14:textId="77777777" w:rsidR="00F11776" w:rsidRDefault="0087024F">
      <w:pPr>
        <w:pStyle w:val="BodyText"/>
      </w:pPr>
      <w:r>
        <w:t>In the event that the ICANN Board rejects a proposal transmitted as described in paragraph 6.6.2.4 above, the Address Council will so notify the NRO EC who will in turn take action as prescribed in the ASO MoU.</w:t>
      </w:r>
    </w:p>
    <w:p w14:paraId="3D7656BC" w14:textId="77777777" w:rsidR="00F11776" w:rsidRDefault="00F11776"/>
    <w:sectPr w:rsidR="00F11776">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7" w:author="Saul Stein" w:date="2023-03-10T15:21:00Z" w:initials="SS">
    <w:p w14:paraId="3D83C221" w14:textId="5550B28E" w:rsidR="006D5E05" w:rsidRDefault="006D5E05">
      <w:pPr>
        <w:pStyle w:val="CommentText"/>
      </w:pPr>
      <w:r>
        <w:rPr>
          <w:rStyle w:val="CommentReference"/>
        </w:rPr>
        <w:annotationRef/>
      </w:r>
      <w:r>
        <w:t>Not sure tha tthis is correct, if the poilcy was not followed, why is it being accepted?</w:t>
      </w:r>
    </w:p>
  </w:comment>
  <w:comment w:id="280" w:author="Saul Stein" w:date="2023-03-10T15:23:00Z" w:initials="SS">
    <w:p w14:paraId="77ED45F0" w14:textId="22C56A18" w:rsidR="005B6D42" w:rsidRDefault="005B6D42">
      <w:pPr>
        <w:pStyle w:val="CommentText"/>
      </w:pPr>
      <w:r>
        <w:rPr>
          <w:rStyle w:val="CommentReference"/>
        </w:rPr>
        <w:annotationRef/>
      </w:r>
      <w:r>
        <w:t>Well it’s not so much completing the review, one needs to break the impass. The review has been done, but no consensus was reached. Nee dto define how to reach 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3C221" w15:done="0"/>
  <w15:commentEx w15:paraId="77ED4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997" w16cex:dateUtc="2023-03-10T20:21:00Z"/>
  <w16cex:commentExtensible w16cex:durableId="27B5C9DF" w16cex:dateUtc="2023-03-10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3C221" w16cid:durableId="27B5C997"/>
  <w16cid:commentId w16cid:paraId="77ED45F0" w16cid:durableId="27B5C9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Segoe UI Symbol"/>
    <w:charset w:val="02"/>
    <w:family w:val="auto"/>
    <w:pitch w:val="default"/>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D54"/>
    <w:multiLevelType w:val="multilevel"/>
    <w:tmpl w:val="E53E156A"/>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 w15:restartNumberingAfterBreak="0">
    <w:nsid w:val="27E36AC2"/>
    <w:multiLevelType w:val="multilevel"/>
    <w:tmpl w:val="B42A553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50AA40C8"/>
    <w:multiLevelType w:val="multilevel"/>
    <w:tmpl w:val="10D63F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EE04C7B"/>
    <w:multiLevelType w:val="multilevel"/>
    <w:tmpl w:val="966E7BBE"/>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16cid:durableId="1645618297">
    <w:abstractNumId w:val="0"/>
  </w:num>
  <w:num w:numId="2" w16cid:durableId="385301339">
    <w:abstractNumId w:val="3"/>
  </w:num>
  <w:num w:numId="3" w16cid:durableId="1935504810">
    <w:abstractNumId w:val="1"/>
  </w:num>
  <w:num w:numId="4" w16cid:durableId="13165671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l Stein">
    <w15:presenceInfo w15:providerId="AD" w15:userId="S::SStein@datacentrix.co.za::4ec6ef93-abdd-4980-8d6f-3292c3438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76"/>
    <w:rsid w:val="0006402E"/>
    <w:rsid w:val="005B6D42"/>
    <w:rsid w:val="006D5E05"/>
    <w:rsid w:val="0087024F"/>
    <w:rsid w:val="00990E11"/>
    <w:rsid w:val="009A71B3"/>
    <w:rsid w:val="00AF1F4A"/>
    <w:rsid w:val="00BD78BE"/>
    <w:rsid w:val="00CC17B4"/>
    <w:rsid w:val="00F117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07B8"/>
  <w15:docId w15:val="{C402138E-B62F-4819-80C2-4E45B6A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Songti SC" w:hAnsi="Liberation Serif"/>
      <w:b/>
      <w:bCs/>
      <w:sz w:val="48"/>
      <w:szCs w:val="48"/>
    </w:rPr>
  </w:style>
  <w:style w:type="paragraph" w:styleId="Heading2">
    <w:name w:val="heading 2"/>
    <w:basedOn w:val="Heading"/>
    <w:next w:val="BodyText"/>
    <w:uiPriority w:val="9"/>
    <w:unhideWhenUsed/>
    <w:qFormat/>
    <w:pPr>
      <w:spacing w:before="200"/>
      <w:outlineLvl w:val="1"/>
    </w:pPr>
    <w:rPr>
      <w:rFonts w:ascii="Liberation Serif" w:eastAsia="Songti SC" w:hAnsi="Liberation Serif"/>
      <w:b/>
      <w:bCs/>
      <w:sz w:val="36"/>
      <w:szCs w:val="36"/>
    </w:rPr>
  </w:style>
  <w:style w:type="paragraph" w:styleId="Heading3">
    <w:name w:val="heading 3"/>
    <w:basedOn w:val="Heading"/>
    <w:next w:val="BodyText"/>
    <w:uiPriority w:val="9"/>
    <w:unhideWhenUsed/>
    <w:qFormat/>
    <w:pPr>
      <w:spacing w:before="140"/>
      <w:outlineLvl w:val="2"/>
    </w:pPr>
    <w:rPr>
      <w:rFonts w:ascii="Liberation Serif" w:eastAsia="Songti SC" w:hAnsi="Liberation Serif"/>
      <w:b/>
      <w:bCs/>
    </w:rPr>
  </w:style>
  <w:style w:type="paragraph" w:styleId="Heading4">
    <w:name w:val="heading 4"/>
    <w:basedOn w:val="Heading"/>
    <w:next w:val="BodyText"/>
    <w:uiPriority w:val="9"/>
    <w:unhideWhenUsed/>
    <w:qFormat/>
    <w:pPr>
      <w:spacing w:before="120"/>
      <w:outlineLvl w:val="3"/>
    </w:pPr>
    <w:rPr>
      <w:rFonts w:ascii="Liberation Serif" w:eastAsia="Songti SC"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1F4A"/>
    <w:pPr>
      <w:suppressAutoHyphens w:val="0"/>
    </w:pPr>
    <w:rPr>
      <w:rFonts w:cs="Mangal"/>
      <w:szCs w:val="21"/>
    </w:rPr>
  </w:style>
  <w:style w:type="paragraph" w:styleId="CommentSubject">
    <w:name w:val="annotation subject"/>
    <w:basedOn w:val="CommentText"/>
    <w:next w:val="CommentText"/>
    <w:link w:val="CommentSubjectChar"/>
    <w:uiPriority w:val="99"/>
    <w:semiHidden/>
    <w:unhideWhenUsed/>
    <w:rsid w:val="00AF1F4A"/>
    <w:rPr>
      <w:b/>
      <w:bCs/>
    </w:rPr>
  </w:style>
  <w:style w:type="character" w:customStyle="1" w:styleId="CommentSubjectChar">
    <w:name w:val="Comment Subject Char"/>
    <w:basedOn w:val="CommentTextChar"/>
    <w:link w:val="CommentSubject"/>
    <w:uiPriority w:val="99"/>
    <w:semiHidden/>
    <w:rsid w:val="00AF1F4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Patara</dc:creator>
  <dc:description/>
  <cp:lastModifiedBy>Saul Stein</cp:lastModifiedBy>
  <cp:revision>2</cp:revision>
  <dcterms:created xsi:type="dcterms:W3CDTF">2023-03-10T20:24:00Z</dcterms:created>
  <dcterms:modified xsi:type="dcterms:W3CDTF">2023-03-10T20:24:00Z</dcterms:modified>
  <dc:language>pt-BR</dc:language>
</cp:coreProperties>
</file>