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C51C" w14:textId="77777777" w:rsidR="00F86F6E" w:rsidRPr="002D6374" w:rsidRDefault="007320EF">
      <w:pPr>
        <w:pStyle w:val="Heading1"/>
        <w:rPr>
          <w:rFonts w:hint="eastAsia"/>
          <w:lang w:val="en-US"/>
        </w:rPr>
      </w:pPr>
      <w:r w:rsidRPr="002D6374">
        <w:rPr>
          <w:lang w:val="en-US"/>
        </w:rPr>
        <w:t>9. Selection of Individuals to the ICANN Board of Directors</w:t>
      </w:r>
    </w:p>
    <w:p w14:paraId="180C9B71" w14:textId="77777777" w:rsidR="00F86F6E" w:rsidRPr="002D6374" w:rsidRDefault="007320EF">
      <w:pPr>
        <w:pStyle w:val="Heading2"/>
        <w:rPr>
          <w:rFonts w:hint="eastAsia"/>
          <w:lang w:val="en-US"/>
        </w:rPr>
      </w:pPr>
      <w:bookmarkStart w:id="0" w:name="A_9.1._Authority"/>
      <w:bookmarkEnd w:id="0"/>
      <w:r w:rsidRPr="002D6374">
        <w:rPr>
          <w:lang w:val="en-US"/>
        </w:rPr>
        <w:t>9.1. Authority</w:t>
      </w:r>
    </w:p>
    <w:p w14:paraId="36B3F07A" w14:textId="77777777" w:rsidR="00F86F6E" w:rsidRPr="002D6374" w:rsidRDefault="007320EF">
      <w:pPr>
        <w:pStyle w:val="BodyText"/>
        <w:jc w:val="both"/>
        <w:rPr>
          <w:rFonts w:hint="eastAsia"/>
          <w:lang w:val="en-US"/>
        </w:rPr>
        <w:pPrChange w:id="1" w:author="Gaurav Kansal" w:date="2023-03-24T17:36:00Z">
          <w:pPr>
            <w:pStyle w:val="BodyText"/>
          </w:pPr>
        </w:pPrChange>
      </w:pPr>
      <w:r w:rsidRPr="002D6374">
        <w:rPr>
          <w:rFonts w:hint="eastAsia"/>
          <w:lang w:val="en-US"/>
          <w:rPrChange w:id="2" w:author="Gaurav Kansal" w:date="2023-04-03T13:09:00Z">
            <w:rPr>
              <w:rFonts w:hint="eastAsia"/>
            </w:rPr>
          </w:rPrChange>
        </w:rPr>
        <w:t xml:space="preserve">Under the provisions of </w:t>
      </w:r>
      <w:del w:id="3" w:author="Ricardo Patara" w:date="2023-03-21T17:36:00Z">
        <w:r w:rsidRPr="0044557B">
          <w:rPr>
            <w:lang w:val="en-US"/>
          </w:rPr>
          <w:delText>Article</w:delText>
        </w:r>
      </w:del>
      <w:r w:rsidRPr="002D6374">
        <w:rPr>
          <w:rFonts w:hint="eastAsia"/>
          <w:lang w:val="en-US"/>
          <w:rPrChange w:id="4" w:author="Gaurav Kansal" w:date="2023-04-03T13:09:00Z">
            <w:rPr>
              <w:rFonts w:hint="eastAsia"/>
            </w:rPr>
          </w:rPrChange>
        </w:rPr>
        <w:t xml:space="preserve"> </w:t>
      </w:r>
      <w:del w:id="5" w:author="Ricardo Patara" w:date="2023-03-21T17:23:00Z">
        <w:r w:rsidRPr="002D6374">
          <w:rPr>
            <w:lang w:val="en-US"/>
          </w:rPr>
          <w:delText>VI</w:delText>
        </w:r>
      </w:del>
      <w:ins w:id="6" w:author="Ricardo Patara" w:date="2023-03-21T17:36:00Z">
        <w:r w:rsidRPr="002D6374">
          <w:rPr>
            <w:lang w:val="en-US"/>
          </w:rPr>
          <w:t xml:space="preserve"> Section 7.2</w:t>
        </w:r>
      </w:ins>
      <w:r w:rsidRPr="002D6374">
        <w:rPr>
          <w:rFonts w:hint="eastAsia"/>
          <w:lang w:val="en-US"/>
          <w:rPrChange w:id="7" w:author="Gaurav Kansal" w:date="2023-04-03T13:09:00Z">
            <w:rPr>
              <w:rFonts w:hint="eastAsia"/>
            </w:rPr>
          </w:rPrChange>
        </w:rPr>
        <w:t xml:space="preserve"> of the Bylaws for ICANN, the ASO is responsible for selecting persons to fill seats 9 and 10 of the ICANN Board of Directors. Under the provisions of </w:t>
      </w:r>
      <w:del w:id="8" w:author="Ricardo Patara" w:date="2023-03-21T17:41:00Z">
        <w:r w:rsidRPr="002D6374">
          <w:rPr>
            <w:lang w:val="en-US"/>
          </w:rPr>
          <w:delText>Article VIII</w:delText>
        </w:r>
      </w:del>
      <w:ins w:id="9" w:author="Ricardo Patara" w:date="2023-03-21T17:41:00Z">
        <w:r w:rsidRPr="002D6374">
          <w:rPr>
            <w:lang w:val="en-US"/>
          </w:rPr>
          <w:t xml:space="preserve"> Section 9.2</w:t>
        </w:r>
      </w:ins>
      <w:r w:rsidRPr="002D6374">
        <w:rPr>
          <w:rFonts w:hint="eastAsia"/>
          <w:lang w:val="en-US"/>
          <w:rPrChange w:id="10" w:author="Gaurav Kansal" w:date="2023-04-03T13:09:00Z">
            <w:rPr>
              <w:rFonts w:hint="eastAsia"/>
            </w:rPr>
          </w:rPrChange>
        </w:rPr>
        <w:t xml:space="preserve"> of the Bylaws for ICANN the Address Council is tasked to select these persons.</w:t>
      </w:r>
    </w:p>
    <w:p w14:paraId="301D5B87" w14:textId="77777777" w:rsidR="00F86F6E" w:rsidRPr="002D6374" w:rsidRDefault="00F86F6E">
      <w:pPr>
        <w:rPr>
          <w:ins w:id="11" w:author="Ricardo Patara" w:date="2023-03-21T17:41:00Z"/>
          <w:rFonts w:hint="eastAsia"/>
          <w:lang w:val="en-US"/>
        </w:rPr>
      </w:pPr>
    </w:p>
    <w:p w14:paraId="714D1066" w14:textId="77777777" w:rsidR="00F86F6E" w:rsidRPr="002D6374" w:rsidRDefault="007320EF">
      <w:pPr>
        <w:pStyle w:val="Heading2"/>
        <w:rPr>
          <w:rFonts w:hint="eastAsia"/>
          <w:lang w:val="en-US"/>
        </w:rPr>
      </w:pPr>
      <w:r w:rsidRPr="002D6374">
        <w:rPr>
          <w:lang w:val="en-US"/>
        </w:rPr>
        <w:t>9.2. Overview</w:t>
      </w:r>
    </w:p>
    <w:p w14:paraId="347B0866" w14:textId="1E6517EF" w:rsidR="00F86F6E" w:rsidRPr="002D6374" w:rsidRDefault="007320EF">
      <w:pPr>
        <w:pStyle w:val="BodyText"/>
        <w:jc w:val="both"/>
        <w:rPr>
          <w:rFonts w:hint="eastAsia"/>
          <w:lang w:val="en-US"/>
        </w:rPr>
        <w:pPrChange w:id="12" w:author="Gaurav Kansal" w:date="2023-04-03T13:02:00Z">
          <w:pPr>
            <w:pStyle w:val="BodyText"/>
          </w:pPr>
        </w:pPrChange>
      </w:pPr>
      <w:r w:rsidRPr="002D6374">
        <w:rPr>
          <w:rFonts w:hint="eastAsia"/>
          <w:lang w:val="en-US"/>
          <w:rPrChange w:id="13" w:author="Gaurav Kansal" w:date="2023-04-03T13:09:00Z">
            <w:rPr>
              <w:rFonts w:hint="eastAsia"/>
            </w:rPr>
          </w:rPrChange>
        </w:rPr>
        <w:t xml:space="preserve">The ICANN bylaws establish the beginning of the terms of seats 9 and 10. In those years </w:t>
      </w:r>
      <w:ins w:id="14" w:author="Ricardo Patara" w:date="2023-03-21T17:43:00Z">
        <w:r w:rsidRPr="002D6374">
          <w:rPr>
            <w:lang w:val="en-US"/>
          </w:rPr>
          <w:t>preceding the expiration term of those seats</w:t>
        </w:r>
        <w:del w:id="15" w:author="Gaurav Kansal" w:date="2023-03-24T17:40:00Z">
          <w:r w:rsidRPr="002D6374" w:rsidDel="009870E0">
            <w:rPr>
              <w:lang w:val="en-US"/>
            </w:rPr>
            <w:delText xml:space="preserve"> </w:delText>
          </w:r>
        </w:del>
      </w:ins>
      <w:del w:id="16" w:author="Ricardo Patara" w:date="2023-03-21T17:44:00Z">
        <w:r w:rsidRPr="002D6374">
          <w:rPr>
            <w:lang w:val="en-US"/>
          </w:rPr>
          <w:delText>when the term of one of these seats is to expire</w:delText>
        </w:r>
      </w:del>
      <w:r w:rsidRPr="002D6374">
        <w:rPr>
          <w:rFonts w:hint="eastAsia"/>
          <w:lang w:val="en-US"/>
          <w:rPrChange w:id="17" w:author="Gaurav Kansal" w:date="2023-04-03T13:09:00Z">
            <w:rPr>
              <w:rFonts w:hint="eastAsia"/>
            </w:rPr>
          </w:rPrChange>
        </w:rPr>
        <w:t>, the Address Council will establish a timeline in accordance with the General Selection Procedure described below to enable it to select a person to fill the projected vacancy. In</w:t>
      </w:r>
      <w:ins w:id="18" w:author="Gaurav Kansal" w:date="2023-04-03T13:15:00Z">
        <w:r w:rsidR="008050C6">
          <w:rPr>
            <w:lang w:val="en-US"/>
          </w:rPr>
          <w:t xml:space="preserve"> case,</w:t>
        </w:r>
      </w:ins>
      <w:del w:id="19" w:author="Gaurav Kansal" w:date="2023-04-03T13:15:00Z">
        <w:r w:rsidRPr="002D6374" w:rsidDel="008050C6">
          <w:rPr>
            <w:rFonts w:hint="eastAsia"/>
            <w:lang w:val="en-US"/>
            <w:rPrChange w:id="20" w:author="Gaurav Kansal" w:date="2023-04-03T13:09:00Z">
              <w:rPr>
                <w:rFonts w:hint="eastAsia"/>
              </w:rPr>
            </w:rPrChange>
          </w:rPr>
          <w:delText xml:space="preserve"> the event that</w:delText>
        </w:r>
      </w:del>
      <w:r w:rsidRPr="002D6374">
        <w:rPr>
          <w:rFonts w:hint="eastAsia"/>
          <w:lang w:val="en-US"/>
          <w:rPrChange w:id="21" w:author="Gaurav Kansal" w:date="2023-04-03T13:09:00Z">
            <w:rPr>
              <w:rFonts w:hint="eastAsia"/>
            </w:rPr>
          </w:rPrChange>
        </w:rPr>
        <w:t xml:space="preserve"> a seat is vacated </w:t>
      </w:r>
      <w:del w:id="22" w:author="Gaurav Kansal" w:date="2023-04-03T14:07:00Z">
        <w:r w:rsidRPr="002D6374" w:rsidDel="00AD017C">
          <w:rPr>
            <w:rFonts w:hint="eastAsia"/>
            <w:lang w:val="en-US"/>
            <w:rPrChange w:id="23" w:author="Gaurav Kansal" w:date="2023-04-03T13:09:00Z">
              <w:rPr>
                <w:rFonts w:hint="eastAsia"/>
              </w:rPr>
            </w:rPrChange>
          </w:rPr>
          <w:delText>prior to</w:delText>
        </w:r>
      </w:del>
      <w:ins w:id="24" w:author="Gaurav Kansal" w:date="2023-04-03T14:07:00Z">
        <w:r w:rsidR="00AD017C">
          <w:rPr>
            <w:lang w:val="en-US"/>
          </w:rPr>
          <w:t>before</w:t>
        </w:r>
      </w:ins>
      <w:r w:rsidRPr="002D6374">
        <w:rPr>
          <w:rFonts w:hint="eastAsia"/>
          <w:lang w:val="en-US"/>
          <w:rPrChange w:id="25" w:author="Gaurav Kansal" w:date="2023-04-03T13:09:00Z">
            <w:rPr>
              <w:rFonts w:hint="eastAsia"/>
            </w:rPr>
          </w:rPrChange>
        </w:rPr>
        <w:t xml:space="preserve"> the expiration of the term, then the Address Council will exercise the Extraordinary Selection Procedure described below. In either case</w:t>
      </w:r>
      <w:ins w:id="26" w:author="Gaurav Kansal" w:date="2023-04-03T13:15:00Z">
        <w:r w:rsidR="00653E73">
          <w:rPr>
            <w:lang w:val="en-US"/>
          </w:rPr>
          <w:t>,</w:t>
        </w:r>
      </w:ins>
      <w:r w:rsidRPr="002D6374">
        <w:rPr>
          <w:rFonts w:hint="eastAsia"/>
          <w:lang w:val="en-US"/>
          <w:rPrChange w:id="27" w:author="Gaurav Kansal" w:date="2023-04-03T13:09:00Z">
            <w:rPr>
              <w:rFonts w:hint="eastAsia"/>
            </w:rPr>
          </w:rPrChange>
        </w:rPr>
        <w:t xml:space="preserve"> the procedure will consist of</w:t>
      </w:r>
      <w:del w:id="28" w:author="Gaurav Kansal" w:date="2023-04-03T13:15:00Z">
        <w:r w:rsidRPr="002D6374" w:rsidDel="00874D15">
          <w:rPr>
            <w:rFonts w:hint="eastAsia"/>
            <w:lang w:val="en-US"/>
            <w:rPrChange w:id="29" w:author="Gaurav Kansal" w:date="2023-04-03T13:09:00Z">
              <w:rPr>
                <w:rFonts w:hint="eastAsia"/>
              </w:rPr>
            </w:rPrChange>
          </w:rPr>
          <w:delText xml:space="preserve"> the</w:delText>
        </w:r>
      </w:del>
      <w:r w:rsidRPr="002D6374">
        <w:rPr>
          <w:rFonts w:hint="eastAsia"/>
          <w:lang w:val="en-US"/>
          <w:rPrChange w:id="30" w:author="Gaurav Kansal" w:date="2023-04-03T13:09:00Z">
            <w:rPr>
              <w:rFonts w:hint="eastAsia"/>
            </w:rPr>
          </w:rPrChange>
        </w:rPr>
        <w:t xml:space="preserve"> four phases </w:t>
      </w:r>
      <w:r w:rsidRPr="002D6374">
        <w:rPr>
          <w:rFonts w:hint="eastAsia"/>
          <w:lang w:val="en-US"/>
          <w:rPrChange w:id="31" w:author="Gaurav Kansal" w:date="2023-04-03T13:09:00Z">
            <w:rPr>
              <w:rFonts w:hint="eastAsia"/>
            </w:rPr>
          </w:rPrChange>
        </w:rPr>
        <w:t>–</w:t>
      </w:r>
      <w:r w:rsidRPr="002D6374">
        <w:rPr>
          <w:rFonts w:hint="eastAsia"/>
          <w:lang w:val="en-US"/>
          <w:rPrChange w:id="32" w:author="Gaurav Kansal" w:date="2023-04-03T13:09:00Z">
            <w:rPr>
              <w:rFonts w:hint="eastAsia"/>
            </w:rPr>
          </w:rPrChange>
        </w:rPr>
        <w:t xml:space="preserve"> Nomination, Comment, Interview, and Selection.</w:t>
      </w:r>
    </w:p>
    <w:p w14:paraId="6EFE07E5" w14:textId="77777777" w:rsidR="00F86F6E" w:rsidRPr="002D6374" w:rsidRDefault="007320EF">
      <w:pPr>
        <w:pStyle w:val="Heading2"/>
        <w:rPr>
          <w:rFonts w:hint="eastAsia"/>
          <w:lang w:val="en-US"/>
        </w:rPr>
      </w:pPr>
      <w:r w:rsidRPr="002D6374">
        <w:rPr>
          <w:lang w:val="en-US"/>
        </w:rPr>
        <w:t>9.3. Eligibility Requirements</w:t>
      </w:r>
    </w:p>
    <w:p w14:paraId="2281CA0A" w14:textId="77777777" w:rsidR="00F86F6E" w:rsidRPr="002D6374" w:rsidRDefault="007320EF">
      <w:pPr>
        <w:pStyle w:val="BodyText"/>
        <w:jc w:val="both"/>
        <w:rPr>
          <w:rFonts w:hint="eastAsia"/>
          <w:lang w:val="en-US"/>
        </w:rPr>
        <w:pPrChange w:id="33" w:author="Gaurav Kansal" w:date="2023-04-03T13:12:00Z">
          <w:pPr>
            <w:pStyle w:val="BodyText"/>
          </w:pPr>
        </w:pPrChange>
      </w:pPr>
      <w:r w:rsidRPr="002D6374">
        <w:rPr>
          <w:rFonts w:hint="eastAsia"/>
          <w:lang w:val="en-US"/>
          <w:rPrChange w:id="34" w:author="Gaurav Kansal" w:date="2023-04-03T13:09:00Z">
            <w:rPr>
              <w:rFonts w:hint="eastAsia"/>
            </w:rPr>
          </w:rPrChange>
        </w:rPr>
        <w:t>All candidates desiring to be selected to the ICANN Board by the Address Council must meet the selection criteria and conflict of interest requirements as stated by ICANN in its Bylaws and other relevant documents that ICANN publishes or identifies. No candidate will be considered who does not sign a Letter of Certification attesting to compliance with the ICANN stated requirements as well as attesting to previous conduct and character. This letter will be sent via email to each applicant with a set of administrative instructions concerning its execution. Any applicant who fails to follow these instructions will not be considered</w:t>
      </w:r>
      <w:del w:id="35" w:author="Gaurav Kansal" w:date="2023-04-03T13:16:00Z">
        <w:r w:rsidRPr="002D6374" w:rsidDel="008B3342">
          <w:rPr>
            <w:rFonts w:hint="eastAsia"/>
            <w:lang w:val="en-US"/>
            <w:rPrChange w:id="36" w:author="Gaurav Kansal" w:date="2023-04-03T13:09:00Z">
              <w:rPr>
                <w:rFonts w:hint="eastAsia"/>
              </w:rPr>
            </w:rPrChange>
          </w:rPr>
          <w:delText xml:space="preserve"> as</w:delText>
        </w:r>
      </w:del>
      <w:r w:rsidRPr="002D6374">
        <w:rPr>
          <w:rFonts w:hint="eastAsia"/>
          <w:lang w:val="en-US"/>
          <w:rPrChange w:id="37" w:author="Gaurav Kansal" w:date="2023-04-03T13:09:00Z">
            <w:rPr>
              <w:rFonts w:hint="eastAsia"/>
            </w:rPr>
          </w:rPrChange>
        </w:rPr>
        <w:t xml:space="preserve"> a candidate for selection. </w:t>
      </w:r>
      <w:del w:id="38" w:author="Ricardo Patara" w:date="2023-03-22T16:06:00Z">
        <w:r w:rsidRPr="002D6374">
          <w:rPr>
            <w:lang w:val="en-US"/>
          </w:rPr>
          <w:delText>Following the selection process, the elected</w:delText>
        </w:r>
      </w:del>
      <w:r w:rsidRPr="002D6374">
        <w:rPr>
          <w:rFonts w:hint="eastAsia"/>
          <w:lang w:val="en-US"/>
          <w:rPrChange w:id="39" w:author="Gaurav Kansal" w:date="2023-04-03T13:09:00Z">
            <w:rPr>
              <w:rFonts w:hint="eastAsia"/>
            </w:rPr>
          </w:rPrChange>
        </w:rPr>
        <w:t xml:space="preserve"> </w:t>
      </w:r>
      <w:ins w:id="40" w:author="Ricardo Patara" w:date="2023-03-22T16:06:00Z">
        <w:r w:rsidRPr="002D6374">
          <w:rPr>
            <w:lang w:val="en-US"/>
          </w:rPr>
          <w:t>C</w:t>
        </w:r>
      </w:ins>
      <w:del w:id="41" w:author="Ricardo Patara" w:date="2023-03-22T16:06:00Z">
        <w:r w:rsidRPr="002D6374">
          <w:rPr>
            <w:lang w:val="en-US"/>
          </w:rPr>
          <w:delText>c</w:delText>
        </w:r>
      </w:del>
      <w:r w:rsidRPr="002D6374">
        <w:rPr>
          <w:rFonts w:hint="eastAsia"/>
          <w:lang w:val="en-US"/>
          <w:rPrChange w:id="42" w:author="Gaurav Kansal" w:date="2023-04-03T13:09:00Z">
            <w:rPr>
              <w:rFonts w:hint="eastAsia"/>
            </w:rPr>
          </w:rPrChange>
        </w:rPr>
        <w:t>andidate</w:t>
      </w:r>
      <w:ins w:id="43" w:author="Ricardo Patara" w:date="2023-03-22T16:07:00Z">
        <w:r w:rsidRPr="002D6374">
          <w:rPr>
            <w:lang w:val="en-US"/>
          </w:rPr>
          <w:t>s</w:t>
        </w:r>
      </w:ins>
      <w:r w:rsidRPr="002D6374">
        <w:rPr>
          <w:rFonts w:hint="eastAsia"/>
          <w:lang w:val="en-US"/>
          <w:rPrChange w:id="44" w:author="Gaurav Kansal" w:date="2023-04-03T13:09:00Z">
            <w:rPr>
              <w:rFonts w:hint="eastAsia"/>
            </w:rPr>
          </w:rPrChange>
        </w:rPr>
        <w:t xml:space="preserve"> will be subject to an independent </w:t>
      </w:r>
      <w:ins w:id="45" w:author="Ricardo Patara" w:date="2023-03-22T16:09:00Z">
        <w:r w:rsidRPr="002D6374">
          <w:rPr>
            <w:lang w:val="en-US"/>
          </w:rPr>
          <w:t>and</w:t>
        </w:r>
        <w:del w:id="46" w:author="Gaurav Kansal" w:date="2023-04-03T13:16:00Z">
          <w:r w:rsidRPr="002D6374" w:rsidDel="00E0026C">
            <w:rPr>
              <w:lang w:val="en-US"/>
            </w:rPr>
            <w:delText xml:space="preserve"> </w:delText>
          </w:r>
        </w:del>
      </w:ins>
      <w:del w:id="47" w:author="Ricardo Patara" w:date="2023-03-22T16:09:00Z">
        <w:r w:rsidRPr="002D6374">
          <w:rPr>
            <w:lang w:val="en-US"/>
          </w:rPr>
          <w:delText>due diligence</w:delText>
        </w:r>
      </w:del>
      <w:ins w:id="48" w:author="Ricardo Patara" w:date="2023-03-22T16:09:00Z">
        <w:r w:rsidRPr="002D6374">
          <w:rPr>
            <w:lang w:val="en-US"/>
          </w:rPr>
          <w:t xml:space="preserve"> </w:t>
        </w:r>
      </w:ins>
      <w:ins w:id="49" w:author="Ricardo Patara" w:date="2023-03-22T16:10:00Z">
        <w:r w:rsidRPr="002D6374">
          <w:rPr>
            <w:lang w:val="en-US"/>
          </w:rPr>
          <w:t>reasonable investigat</w:t>
        </w:r>
      </w:ins>
      <w:ins w:id="50" w:author="Ricardo Patara" w:date="2023-03-22T16:11:00Z">
        <w:r w:rsidRPr="002D6374">
          <w:rPr>
            <w:lang w:val="en-US"/>
          </w:rPr>
          <w:t>ion</w:t>
        </w:r>
      </w:ins>
      <w:del w:id="51" w:author="Gaurav Kansal" w:date="2023-04-03T13:16:00Z">
        <w:r w:rsidRPr="002D6374" w:rsidDel="00E0026C">
          <w:rPr>
            <w:rFonts w:hint="eastAsia"/>
            <w:lang w:val="en-US"/>
            <w:rPrChange w:id="52" w:author="Gaurav Kansal" w:date="2023-04-03T13:09:00Z">
              <w:rPr>
                <w:rFonts w:hint="eastAsia"/>
              </w:rPr>
            </w:rPrChange>
          </w:rPr>
          <w:delText xml:space="preserve"> </w:delText>
        </w:r>
      </w:del>
      <w:del w:id="53" w:author="Ricardo Patara" w:date="2023-03-22T16:11:00Z">
        <w:r w:rsidRPr="002D6374">
          <w:rPr>
            <w:lang w:val="en-US"/>
          </w:rPr>
          <w:delText>review</w:delText>
        </w:r>
      </w:del>
      <w:ins w:id="54" w:author="Ricardo Patara" w:date="2023-03-22T16:11:00Z">
        <w:r w:rsidRPr="002D6374">
          <w:rPr>
            <w:lang w:val="en-US"/>
          </w:rPr>
          <w:t>, managed by ICANN, and</w:t>
        </w:r>
      </w:ins>
      <w:r w:rsidRPr="002D6374">
        <w:rPr>
          <w:rFonts w:hint="eastAsia"/>
          <w:lang w:val="en-US"/>
          <w:rPrChange w:id="55" w:author="Gaurav Kansal" w:date="2023-04-03T13:09:00Z">
            <w:rPr>
              <w:rFonts w:hint="eastAsia"/>
            </w:rPr>
          </w:rPrChange>
        </w:rPr>
        <w:t xml:space="preserve"> consistent with those performed on all Nominating Committee selected Board members. This </w:t>
      </w:r>
      <w:del w:id="56" w:author="Ricardo Patara" w:date="2023-03-22T16:11:00Z">
        <w:r w:rsidRPr="002D6374">
          <w:rPr>
            <w:lang w:val="en-US"/>
          </w:rPr>
          <w:delText>due diligence review</w:delText>
        </w:r>
      </w:del>
      <w:ins w:id="57" w:author="Ricardo Patara" w:date="2023-03-22T16:11:00Z">
        <w:del w:id="58" w:author="Gaurav Kansal" w:date="2023-04-03T13:16:00Z">
          <w:r w:rsidRPr="002D6374" w:rsidDel="006F3AD5">
            <w:rPr>
              <w:lang w:val="en-US"/>
            </w:rPr>
            <w:delText xml:space="preserve"> </w:delText>
          </w:r>
        </w:del>
        <w:r w:rsidRPr="002D6374">
          <w:rPr>
            <w:lang w:val="en-US"/>
          </w:rPr>
          <w:t>process</w:t>
        </w:r>
      </w:ins>
      <w:r w:rsidRPr="002D6374">
        <w:rPr>
          <w:rFonts w:hint="eastAsia"/>
          <w:lang w:val="en-US"/>
          <w:rPrChange w:id="59" w:author="Gaurav Kansal" w:date="2023-04-03T13:09:00Z">
            <w:rPr>
              <w:rFonts w:hint="eastAsia"/>
            </w:rPr>
          </w:rPrChange>
        </w:rPr>
        <w:t xml:space="preserve"> is further outlined below in section 9.4.9.</w:t>
      </w:r>
    </w:p>
    <w:p w14:paraId="6830A032" w14:textId="77777777" w:rsidR="00F86F6E" w:rsidRPr="002D6374" w:rsidRDefault="007320EF">
      <w:pPr>
        <w:pStyle w:val="Heading2"/>
        <w:rPr>
          <w:rFonts w:hint="eastAsia"/>
          <w:lang w:val="en-US"/>
        </w:rPr>
      </w:pPr>
      <w:r w:rsidRPr="002D6374">
        <w:rPr>
          <w:lang w:val="en-US"/>
        </w:rPr>
        <w:t>9.4. General Selection Procedure</w:t>
      </w:r>
    </w:p>
    <w:p w14:paraId="2C7E91B4" w14:textId="03AE745D" w:rsidR="00F86F6E" w:rsidRPr="002D6374" w:rsidRDefault="007320EF">
      <w:pPr>
        <w:pStyle w:val="BodyText"/>
        <w:jc w:val="both"/>
        <w:rPr>
          <w:rFonts w:hint="eastAsia"/>
          <w:lang w:val="en-US"/>
        </w:rPr>
        <w:pPrChange w:id="60" w:author="Gaurav Kansal" w:date="2023-04-03T13:03:00Z">
          <w:pPr>
            <w:pStyle w:val="BodyText"/>
          </w:pPr>
        </w:pPrChange>
      </w:pPr>
      <w:r w:rsidRPr="002D6374">
        <w:rPr>
          <w:lang w:val="en-US"/>
        </w:rPr>
        <w:t xml:space="preserve">The General Selection Procedure (GSP) will be used to fill the ASO designated seats when those seats are vacated by </w:t>
      </w:r>
      <w:ins w:id="61" w:author="Gaurav Kansal" w:date="2023-04-03T13:18:00Z">
        <w:r w:rsidR="009A4E1E">
          <w:rPr>
            <w:lang w:val="en-US"/>
          </w:rPr>
          <w:t xml:space="preserve">the </w:t>
        </w:r>
      </w:ins>
      <w:r w:rsidRPr="002D6374">
        <w:rPr>
          <w:lang w:val="en-US"/>
        </w:rPr>
        <w:t>expiration of the term of service. Any ASO AC member who accepts a nomination to be considered for selection by the ASO as an ICANN Director shall not participate in any discussion or vote relating to the ASO AC selection of Directors</w:t>
      </w:r>
      <w:del w:id="62" w:author="Gaurav Kansal" w:date="2023-04-03T13:18:00Z">
        <w:r w:rsidRPr="002D6374" w:rsidDel="00350E9B">
          <w:rPr>
            <w:lang w:val="en-US"/>
          </w:rPr>
          <w:delText>,</w:delText>
        </w:r>
      </w:del>
      <w:r w:rsidRPr="002D6374">
        <w:rPr>
          <w:lang w:val="en-US"/>
        </w:rPr>
        <w:t xml:space="preserve"> until the ASO has selected its full complement of Directors.</w:t>
      </w:r>
    </w:p>
    <w:p w14:paraId="0EA883AE" w14:textId="77777777" w:rsidR="00F86F6E" w:rsidRPr="002D6374" w:rsidRDefault="007320EF">
      <w:pPr>
        <w:pStyle w:val="Heading3"/>
        <w:rPr>
          <w:rFonts w:hint="eastAsia"/>
          <w:lang w:val="en-US"/>
        </w:rPr>
      </w:pPr>
      <w:bookmarkStart w:id="63" w:name="A_9.4.1._Procedures_for_Selection_Proces"/>
      <w:bookmarkEnd w:id="63"/>
      <w:r w:rsidRPr="002D6374">
        <w:rPr>
          <w:lang w:val="en-US"/>
        </w:rPr>
        <w:t>9.4.1. Procedures for Selection Process</w:t>
      </w:r>
    </w:p>
    <w:p w14:paraId="71D06327" w14:textId="77777777" w:rsidR="00F86F6E" w:rsidRPr="002D6374" w:rsidRDefault="007320EF">
      <w:pPr>
        <w:pStyle w:val="BodyText"/>
        <w:jc w:val="both"/>
        <w:rPr>
          <w:rFonts w:hint="eastAsia"/>
          <w:lang w:val="en-US"/>
        </w:rPr>
        <w:pPrChange w:id="64" w:author="Gaurav Kansal" w:date="2023-04-03T13:03:00Z">
          <w:pPr>
            <w:pStyle w:val="BodyText"/>
          </w:pPr>
        </w:pPrChange>
      </w:pPr>
      <w:r w:rsidRPr="002D6374">
        <w:rPr>
          <w:lang w:val="en-US"/>
        </w:rPr>
        <w:t xml:space="preserve">In those years when a selection is required, the Council will establish a timeline in accordance with the requirements to seat the board member as stated by ICANN. This timeline and procedures will be announced on the ASO website, other websites, and email lists as agreed by the Council. Appropriate </w:t>
      </w:r>
      <w:r w:rsidRPr="002D6374">
        <w:rPr>
          <w:lang w:val="en-US"/>
        </w:rPr>
        <w:lastRenderedPageBreak/>
        <w:t>messages will be posted at the beginning of each phase, as outlined below, and as agreed by the Council.</w:t>
      </w:r>
    </w:p>
    <w:p w14:paraId="6278D12B" w14:textId="29A0F641" w:rsidR="00F86F6E" w:rsidRPr="002D6374" w:rsidRDefault="007320EF">
      <w:pPr>
        <w:jc w:val="both"/>
        <w:rPr>
          <w:ins w:id="65" w:author="Ricardo Patara" w:date="2023-03-22T16:25:00Z"/>
          <w:rFonts w:hint="eastAsia"/>
          <w:lang w:val="en-US"/>
        </w:rPr>
        <w:pPrChange w:id="66" w:author="Gaurav Kansal" w:date="2023-04-03T13:20:00Z">
          <w:pPr/>
        </w:pPrChange>
      </w:pPr>
      <w:ins w:id="67" w:author="Ricardo Patara" w:date="2023-03-22T16:25:00Z">
        <w:del w:id="68" w:author="Gaurav Kansal" w:date="2023-04-03T13:20:00Z">
          <w:r w:rsidRPr="002D6374" w:rsidDel="008D28F1">
            <w:rPr>
              <w:lang w:val="en-US"/>
            </w:rPr>
            <w:delText>Prior to the beginning of Selection Process, the ASO AC will conduct a series of activities in order to</w:delText>
          </w:r>
        </w:del>
      </w:ins>
      <w:ins w:id="69" w:author="Gaurav Kansal" w:date="2023-04-03T13:20:00Z">
        <w:r w:rsidR="008D28F1">
          <w:rPr>
            <w:lang w:val="en-US"/>
          </w:rPr>
          <w:t>Before the beginning of the Selection Process, the ASO AC will conduct a series of activities to</w:t>
        </w:r>
      </w:ins>
      <w:ins w:id="70" w:author="Ricardo Patara" w:date="2023-03-22T16:25:00Z">
        <w:r w:rsidRPr="002D6374">
          <w:rPr>
            <w:lang w:val="en-US"/>
          </w:rPr>
          <w:t xml:space="preserve"> prepare itself for the process. Those activities will be mentioned in </w:t>
        </w:r>
      </w:ins>
      <w:ins w:id="71" w:author="Gaurav Kansal" w:date="2023-04-03T13:20:00Z">
        <w:r w:rsidR="002030E9">
          <w:rPr>
            <w:lang w:val="en-US"/>
          </w:rPr>
          <w:t xml:space="preserve">the </w:t>
        </w:r>
      </w:ins>
      <w:ins w:id="72" w:author="Ricardo Patara" w:date="2023-03-22T16:25:00Z">
        <w:r w:rsidRPr="002D6374">
          <w:rPr>
            <w:lang w:val="en-US"/>
          </w:rPr>
          <w:t>ASO AC work plan for that given year.</w:t>
        </w:r>
      </w:ins>
    </w:p>
    <w:p w14:paraId="4FFD3E27" w14:textId="77777777" w:rsidR="00F86F6E" w:rsidRPr="002D6374" w:rsidRDefault="00F86F6E">
      <w:pPr>
        <w:rPr>
          <w:ins w:id="73" w:author="Ricardo Patara" w:date="2023-03-22T16:25:00Z"/>
          <w:rFonts w:hint="eastAsia"/>
          <w:lang w:val="en-US"/>
        </w:rPr>
      </w:pPr>
    </w:p>
    <w:p w14:paraId="41464EB6" w14:textId="2A4677F0" w:rsidR="00F86F6E" w:rsidRDefault="007320EF">
      <w:pPr>
        <w:rPr>
          <w:ins w:id="74" w:author="Gaurav Kansal" w:date="2023-04-03T13:21:00Z"/>
          <w:rFonts w:hint="eastAsia"/>
          <w:lang w:val="en-US"/>
        </w:rPr>
      </w:pPr>
      <w:ins w:id="75" w:author="Ricardo Patara" w:date="2023-03-22T16:25:00Z">
        <w:r w:rsidRPr="002D6374">
          <w:rPr>
            <w:lang w:val="en-US"/>
          </w:rPr>
          <w:t>The</w:t>
        </w:r>
      </w:ins>
      <w:ins w:id="76" w:author="Gaurav Kansal" w:date="2023-04-03T13:21:00Z">
        <w:r w:rsidR="001C3C40">
          <w:rPr>
            <w:lang w:val="en-US"/>
          </w:rPr>
          <w:t>se</w:t>
        </w:r>
      </w:ins>
      <w:ins w:id="77" w:author="Ricardo Patara" w:date="2023-03-22T16:25:00Z">
        <w:del w:id="78" w:author="Gaurav Kansal" w:date="2023-04-03T13:21:00Z">
          <w:r w:rsidRPr="002D6374" w:rsidDel="001C3C40">
            <w:rPr>
              <w:lang w:val="en-US"/>
            </w:rPr>
            <w:delText xml:space="preserve"> before mentioned</w:delText>
          </w:r>
        </w:del>
        <w:r w:rsidRPr="002D6374">
          <w:rPr>
            <w:lang w:val="en-US"/>
          </w:rPr>
          <w:t xml:space="preserve"> activities </w:t>
        </w:r>
        <w:del w:id="79" w:author="Gaurav Kansal" w:date="2023-04-03T13:21:00Z">
          <w:r w:rsidRPr="002D6374" w:rsidDel="00C02C96">
            <w:rPr>
              <w:lang w:val="en-US"/>
            </w:rPr>
            <w:delText>includes</w:delText>
          </w:r>
        </w:del>
      </w:ins>
      <w:ins w:id="80" w:author="Gaurav Kansal" w:date="2023-04-03T13:21:00Z">
        <w:r w:rsidR="00C02C96">
          <w:rPr>
            <w:lang w:val="en-US"/>
          </w:rPr>
          <w:t>include</w:t>
        </w:r>
      </w:ins>
      <w:ins w:id="81" w:author="Ricardo Patara" w:date="2023-03-22T16:25:00Z">
        <w:r w:rsidRPr="002D6374">
          <w:rPr>
            <w:lang w:val="en-US"/>
          </w:rPr>
          <w:t>:</w:t>
        </w:r>
      </w:ins>
    </w:p>
    <w:p w14:paraId="3BD5E5DF" w14:textId="77777777" w:rsidR="009311BF" w:rsidRPr="002D6374" w:rsidRDefault="009311BF">
      <w:pPr>
        <w:rPr>
          <w:ins w:id="82" w:author="Ricardo Patara" w:date="2023-03-22T16:25:00Z"/>
          <w:rFonts w:hint="eastAsia"/>
          <w:lang w:val="en-US"/>
        </w:rPr>
      </w:pPr>
    </w:p>
    <w:p w14:paraId="41466F37" w14:textId="77777777" w:rsidR="00F86F6E" w:rsidRPr="002D6374" w:rsidRDefault="007320EF">
      <w:pPr>
        <w:numPr>
          <w:ilvl w:val="0"/>
          <w:numId w:val="1"/>
        </w:numPr>
        <w:jc w:val="both"/>
        <w:rPr>
          <w:ins w:id="83" w:author="Ricardo Patara" w:date="2023-03-22T16:36:00Z"/>
          <w:rFonts w:hint="eastAsia"/>
          <w:lang w:val="en-US"/>
        </w:rPr>
        <w:pPrChange w:id="84" w:author="Gaurav Kansal" w:date="2023-04-03T13:20:00Z">
          <w:pPr>
            <w:numPr>
              <w:numId w:val="1"/>
            </w:numPr>
            <w:tabs>
              <w:tab w:val="num" w:pos="720"/>
            </w:tabs>
            <w:ind w:left="720" w:hanging="360"/>
          </w:pPr>
        </w:pPrChange>
      </w:pPr>
      <w:ins w:id="85" w:author="Ricardo Patara" w:date="2023-03-22T16:25:00Z">
        <w:r w:rsidRPr="002D6374">
          <w:rPr>
            <w:lang w:val="en-US"/>
          </w:rPr>
          <w:t>Set interview time and dates according to the interview processes outlined bel</w:t>
        </w:r>
        <w:del w:id="86" w:author="Gaurav Kansal" w:date="2023-04-03T13:21:00Z">
          <w:r w:rsidRPr="002D6374" w:rsidDel="009277D5">
            <w:rPr>
              <w:lang w:val="en-US"/>
            </w:rPr>
            <w:delText>l</w:delText>
          </w:r>
        </w:del>
        <w:r w:rsidRPr="002D6374">
          <w:rPr>
            <w:lang w:val="en-US"/>
          </w:rPr>
          <w:t>ow</w:t>
        </w:r>
      </w:ins>
      <w:ins w:id="87" w:author="Ricardo Patara" w:date="2023-03-22T16:35:00Z">
        <w:r w:rsidRPr="002D6374">
          <w:rPr>
            <w:lang w:val="en-US"/>
          </w:rPr>
          <w:t xml:space="preserve">, to be offered </w:t>
        </w:r>
      </w:ins>
      <w:ins w:id="88" w:author="Ricardo Patara" w:date="2023-03-22T16:36:00Z">
        <w:r w:rsidRPr="002D6374">
          <w:rPr>
            <w:lang w:val="en-US"/>
          </w:rPr>
          <w:t>to candidates when appropriate.</w:t>
        </w:r>
      </w:ins>
    </w:p>
    <w:p w14:paraId="46255551" w14:textId="77777777" w:rsidR="00F86F6E" w:rsidRPr="002D6374" w:rsidRDefault="007320EF">
      <w:pPr>
        <w:numPr>
          <w:ilvl w:val="0"/>
          <w:numId w:val="1"/>
        </w:numPr>
        <w:jc w:val="both"/>
        <w:rPr>
          <w:ins w:id="89" w:author="Ricardo Patara" w:date="2023-03-22T16:39:00Z"/>
          <w:rFonts w:hint="eastAsia"/>
          <w:lang w:val="en-US"/>
        </w:rPr>
        <w:pPrChange w:id="90" w:author="Gaurav Kansal" w:date="2023-04-03T13:20:00Z">
          <w:pPr>
            <w:numPr>
              <w:numId w:val="1"/>
            </w:numPr>
            <w:tabs>
              <w:tab w:val="num" w:pos="720"/>
            </w:tabs>
            <w:ind w:left="720" w:hanging="360"/>
          </w:pPr>
        </w:pPrChange>
      </w:pPr>
      <w:ins w:id="91" w:author="Ricardo Patara" w:date="2023-03-22T16:36:00Z">
        <w:r w:rsidRPr="002D6374">
          <w:rPr>
            <w:lang w:val="en-US"/>
          </w:rPr>
          <w:t xml:space="preserve">Set </w:t>
        </w:r>
      </w:ins>
      <w:ins w:id="92" w:author="Ricardo Patara" w:date="2023-03-22T16:38:00Z">
        <w:r w:rsidRPr="002D6374">
          <w:rPr>
            <w:lang w:val="en-US"/>
          </w:rPr>
          <w:t>time and dates for the required meetings for the ASO</w:t>
        </w:r>
      </w:ins>
      <w:ins w:id="93" w:author="Ricardo Patara" w:date="2023-03-22T17:39:00Z">
        <w:r w:rsidRPr="002D6374">
          <w:rPr>
            <w:lang w:val="en-US"/>
          </w:rPr>
          <w:t xml:space="preserve"> </w:t>
        </w:r>
      </w:ins>
      <w:ins w:id="94" w:author="Ricardo Patara" w:date="2023-03-22T16:39:00Z">
        <w:r w:rsidRPr="002D6374">
          <w:rPr>
            <w:lang w:val="en-US"/>
          </w:rPr>
          <w:t>AC and Interview Committee members as outlined bel</w:t>
        </w:r>
        <w:del w:id="95" w:author="Gaurav Kansal" w:date="2023-04-03T13:03:00Z">
          <w:r w:rsidRPr="002D6374" w:rsidDel="007A1B04">
            <w:rPr>
              <w:lang w:val="en-US"/>
            </w:rPr>
            <w:delText>l</w:delText>
          </w:r>
        </w:del>
        <w:r w:rsidRPr="002D6374">
          <w:rPr>
            <w:lang w:val="en-US"/>
          </w:rPr>
          <w:t>ow.</w:t>
        </w:r>
      </w:ins>
    </w:p>
    <w:p w14:paraId="2146D114" w14:textId="56F08631" w:rsidR="00F86F6E" w:rsidRPr="002D6374" w:rsidRDefault="007320EF">
      <w:pPr>
        <w:numPr>
          <w:ilvl w:val="0"/>
          <w:numId w:val="1"/>
        </w:numPr>
        <w:jc w:val="both"/>
        <w:rPr>
          <w:ins w:id="96" w:author="Ricardo Patara" w:date="2023-03-22T16:44:00Z"/>
          <w:rFonts w:hint="eastAsia"/>
          <w:lang w:val="en-US"/>
        </w:rPr>
        <w:pPrChange w:id="97" w:author="Gaurav Kansal" w:date="2023-04-03T13:20:00Z">
          <w:pPr>
            <w:numPr>
              <w:numId w:val="1"/>
            </w:numPr>
            <w:tabs>
              <w:tab w:val="num" w:pos="720"/>
            </w:tabs>
            <w:ind w:left="720" w:hanging="360"/>
          </w:pPr>
        </w:pPrChange>
      </w:pPr>
      <w:ins w:id="98" w:author="Ricardo Patara" w:date="2023-03-22T16:44:00Z">
        <w:r w:rsidRPr="002D6374">
          <w:rPr>
            <w:lang w:val="en-US"/>
          </w:rPr>
          <w:t xml:space="preserve">Elaborate </w:t>
        </w:r>
      </w:ins>
      <w:ins w:id="99" w:author="Gaurav Kansal" w:date="2023-04-03T13:21:00Z">
        <w:r w:rsidR="004C471D">
          <w:rPr>
            <w:lang w:val="en-US"/>
          </w:rPr>
          <w:t xml:space="preserve">on </w:t>
        </w:r>
      </w:ins>
      <w:ins w:id="100" w:author="Ricardo Patara" w:date="2023-03-22T16:44:00Z">
        <w:r w:rsidRPr="002D6374">
          <w:rPr>
            <w:lang w:val="en-US"/>
          </w:rPr>
          <w:t>all the questions to be presented to candidates in the interviews to be conducted</w:t>
        </w:r>
      </w:ins>
    </w:p>
    <w:p w14:paraId="34CFBF23" w14:textId="5CE1DEA3" w:rsidR="00F86F6E" w:rsidRPr="002D6374" w:rsidRDefault="007320EF">
      <w:pPr>
        <w:numPr>
          <w:ilvl w:val="0"/>
          <w:numId w:val="1"/>
        </w:numPr>
        <w:jc w:val="both"/>
        <w:rPr>
          <w:rFonts w:hint="eastAsia"/>
          <w:lang w:val="en-US"/>
        </w:rPr>
        <w:pPrChange w:id="101" w:author="Gaurav Kansal" w:date="2023-04-03T13:20:00Z">
          <w:pPr>
            <w:numPr>
              <w:numId w:val="1"/>
            </w:numPr>
            <w:tabs>
              <w:tab w:val="num" w:pos="720"/>
            </w:tabs>
            <w:ind w:left="720" w:hanging="360"/>
          </w:pPr>
        </w:pPrChange>
      </w:pPr>
      <w:ins w:id="102" w:author="Ricardo Patara" w:date="2023-03-22T16:49:00Z">
        <w:r w:rsidRPr="002D6374">
          <w:rPr>
            <w:lang w:val="en-US"/>
          </w:rPr>
          <w:t xml:space="preserve">Elaborate </w:t>
        </w:r>
      </w:ins>
      <w:ins w:id="103" w:author="Gaurav Kansal" w:date="2023-04-03T14:09:00Z">
        <w:r w:rsidR="00AD017C">
          <w:rPr>
            <w:lang w:val="en-US"/>
          </w:rPr>
          <w:t xml:space="preserve">on </w:t>
        </w:r>
      </w:ins>
      <w:ins w:id="104" w:author="Ricardo Patara" w:date="2023-03-22T16:49:00Z">
        <w:r w:rsidRPr="002D6374">
          <w:rPr>
            <w:lang w:val="en-US"/>
          </w:rPr>
          <w:t xml:space="preserve">the </w:t>
        </w:r>
      </w:ins>
      <w:ins w:id="105" w:author="Ricardo Patara" w:date="2023-03-22T16:50:00Z">
        <w:r w:rsidRPr="002D6374">
          <w:rPr>
            <w:lang w:val="en-US"/>
          </w:rPr>
          <w:t xml:space="preserve">framework for the reports expected by the end of each interview </w:t>
        </w:r>
        <w:del w:id="106" w:author="Gaurav Kansal" w:date="2023-04-03T13:22:00Z">
          <w:r w:rsidRPr="002D6374" w:rsidDel="003118C2">
            <w:rPr>
              <w:lang w:val="en-US"/>
            </w:rPr>
            <w:delText>processes outlined bellow</w:delText>
          </w:r>
        </w:del>
      </w:ins>
      <w:ins w:id="107" w:author="Gaurav Kansal" w:date="2023-04-03T13:22:00Z">
        <w:r w:rsidR="003118C2">
          <w:rPr>
            <w:lang w:val="en-US"/>
          </w:rPr>
          <w:t>process outlined below</w:t>
        </w:r>
      </w:ins>
      <w:ins w:id="108" w:author="Ricardo Patara" w:date="2023-03-22T16:50:00Z">
        <w:r w:rsidRPr="002D6374">
          <w:rPr>
            <w:lang w:val="en-US"/>
          </w:rPr>
          <w:t xml:space="preserve">. The framework should take into consideration the qualities </w:t>
        </w:r>
      </w:ins>
      <w:ins w:id="109" w:author="Ricardo Patara" w:date="2023-03-22T16:51:00Z">
        <w:r w:rsidRPr="002D6374">
          <w:rPr>
            <w:lang w:val="en-US"/>
          </w:rPr>
          <w:t xml:space="preserve">and general profile ASO AC would need to better </w:t>
        </w:r>
        <w:del w:id="110" w:author="Gaurav Kansal" w:date="2023-04-03T13:22:00Z">
          <w:r w:rsidRPr="002D6374" w:rsidDel="000D4E45">
            <w:rPr>
              <w:lang w:val="en-US"/>
            </w:rPr>
            <w:delText>evalute</w:delText>
          </w:r>
        </w:del>
      </w:ins>
      <w:ins w:id="111" w:author="Gaurav Kansal" w:date="2023-04-03T13:22:00Z">
        <w:r w:rsidR="000D4E45">
          <w:rPr>
            <w:lang w:val="en-US"/>
          </w:rPr>
          <w:t>evaluate</w:t>
        </w:r>
      </w:ins>
      <w:ins w:id="112" w:author="Ricardo Patara" w:date="2023-03-22T16:51:00Z">
        <w:r w:rsidRPr="002D6374">
          <w:rPr>
            <w:lang w:val="en-US"/>
          </w:rPr>
          <w:t xml:space="preserve"> </w:t>
        </w:r>
        <w:del w:id="113" w:author="Gaurav Kansal" w:date="2023-04-03T13:22:00Z">
          <w:r w:rsidRPr="002D6374" w:rsidDel="000D4E45">
            <w:rPr>
              <w:lang w:val="en-US"/>
            </w:rPr>
            <w:delText>canddidates</w:delText>
          </w:r>
        </w:del>
      </w:ins>
      <w:ins w:id="114" w:author="Gaurav Kansal" w:date="2023-04-03T13:22:00Z">
        <w:r w:rsidR="000D4E45">
          <w:rPr>
            <w:lang w:val="en-US"/>
          </w:rPr>
          <w:t>candidates</w:t>
        </w:r>
      </w:ins>
      <w:ins w:id="115" w:author="Ricardo Patara" w:date="2023-03-22T16:51:00Z">
        <w:r w:rsidRPr="002D6374">
          <w:rPr>
            <w:lang w:val="en-US"/>
          </w:rPr>
          <w:t>.</w:t>
        </w:r>
      </w:ins>
    </w:p>
    <w:p w14:paraId="20E47783" w14:textId="77777777" w:rsidR="00F86F6E" w:rsidRPr="002D6374" w:rsidRDefault="00F86F6E">
      <w:pPr>
        <w:rPr>
          <w:rFonts w:hint="eastAsia"/>
          <w:lang w:val="en-US"/>
        </w:rPr>
      </w:pPr>
    </w:p>
    <w:p w14:paraId="77C98F3D" w14:textId="77777777" w:rsidR="00F86F6E" w:rsidRPr="002D6374" w:rsidRDefault="007320EF">
      <w:pPr>
        <w:pStyle w:val="Heading3"/>
        <w:rPr>
          <w:rFonts w:hint="eastAsia"/>
          <w:lang w:val="en-US"/>
        </w:rPr>
      </w:pPr>
      <w:r w:rsidRPr="002D6374">
        <w:rPr>
          <w:lang w:val="en-US"/>
        </w:rPr>
        <w:t>9.4.2. Qualification Review Committee</w:t>
      </w:r>
    </w:p>
    <w:p w14:paraId="0A890F46" w14:textId="79F7206F" w:rsidR="00F86F6E" w:rsidRPr="002D6374" w:rsidRDefault="007320EF">
      <w:pPr>
        <w:pStyle w:val="BodyText"/>
        <w:jc w:val="both"/>
        <w:rPr>
          <w:del w:id="116" w:author="Ricardo Patara" w:date="2023-03-22T17:14:00Z"/>
          <w:rFonts w:hint="eastAsia"/>
          <w:lang w:val="en-US"/>
          <w:rPrChange w:id="117" w:author="Gaurav Kansal" w:date="2023-04-03T13:09:00Z">
            <w:rPr>
              <w:del w:id="118" w:author="Ricardo Patara" w:date="2023-03-22T17:14:00Z"/>
              <w:rFonts w:hint="eastAsia"/>
            </w:rPr>
          </w:rPrChange>
        </w:rPr>
        <w:pPrChange w:id="119" w:author="Gaurav Kansal" w:date="2023-04-03T13:03:00Z">
          <w:pPr>
            <w:pStyle w:val="BodyText"/>
          </w:pPr>
        </w:pPrChange>
      </w:pPr>
      <w:r w:rsidRPr="002D6374">
        <w:rPr>
          <w:rFonts w:hint="eastAsia"/>
          <w:lang w:val="en-US"/>
          <w:rPrChange w:id="120" w:author="Gaurav Kansal" w:date="2023-04-03T13:09:00Z">
            <w:rPr>
              <w:rFonts w:hint="eastAsia"/>
            </w:rPr>
          </w:rPrChange>
        </w:rPr>
        <w:t>A Qualification Review Committee (QRC) will be</w:t>
      </w:r>
      <w:del w:id="121" w:author="Gaurav Kansal" w:date="2023-04-03T13:22:00Z">
        <w:r w:rsidRPr="002D6374" w:rsidDel="0020111B">
          <w:rPr>
            <w:rFonts w:hint="eastAsia"/>
            <w:lang w:val="en-US"/>
            <w:rPrChange w:id="122" w:author="Gaurav Kansal" w:date="2023-04-03T13:09:00Z">
              <w:rPr>
                <w:rFonts w:hint="eastAsia"/>
              </w:rPr>
            </w:rPrChange>
          </w:rPr>
          <w:delText xml:space="preserve"> </w:delText>
        </w:r>
      </w:del>
      <w:del w:id="123" w:author="Ricardo Patara" w:date="2023-03-22T16:53:00Z">
        <w:r w:rsidRPr="002D6374">
          <w:rPr>
            <w:rFonts w:hint="eastAsia"/>
            <w:lang w:val="en-US"/>
            <w:rPrChange w:id="124" w:author="Gaurav Kansal" w:date="2023-04-03T13:09:00Z">
              <w:rPr>
                <w:rFonts w:hint="eastAsia"/>
              </w:rPr>
            </w:rPrChange>
          </w:rPr>
          <w:delText>established</w:delText>
        </w:r>
      </w:del>
      <w:ins w:id="125" w:author="Ricardo Patara" w:date="2023-03-22T16:53:00Z">
        <w:r w:rsidRPr="002D6374">
          <w:rPr>
            <w:rFonts w:hint="eastAsia"/>
            <w:lang w:val="en-US"/>
            <w:rPrChange w:id="126" w:author="Gaurav Kansal" w:date="2023-04-03T13:09:00Z">
              <w:rPr>
                <w:rFonts w:hint="eastAsia"/>
              </w:rPr>
            </w:rPrChange>
          </w:rPr>
          <w:t xml:space="preserve"> created</w:t>
        </w:r>
      </w:ins>
      <w:r w:rsidRPr="002D6374">
        <w:rPr>
          <w:rFonts w:hint="eastAsia"/>
          <w:lang w:val="en-US"/>
          <w:rPrChange w:id="127" w:author="Gaurav Kansal" w:date="2023-04-03T13:09:00Z">
            <w:rPr>
              <w:rFonts w:hint="eastAsia"/>
            </w:rPr>
          </w:rPrChange>
        </w:rPr>
        <w:t xml:space="preserve"> </w:t>
      </w:r>
      <w:del w:id="128" w:author="Gaurav Kansal" w:date="2023-04-03T14:11:00Z">
        <w:r w:rsidRPr="002D6374" w:rsidDel="00B238DC">
          <w:rPr>
            <w:rFonts w:hint="eastAsia"/>
            <w:lang w:val="en-US"/>
            <w:rPrChange w:id="129" w:author="Gaurav Kansal" w:date="2023-04-03T13:09:00Z">
              <w:rPr>
                <w:rFonts w:hint="eastAsia"/>
              </w:rPr>
            </w:rPrChange>
          </w:rPr>
          <w:delText xml:space="preserve">for the </w:delText>
        </w:r>
      </w:del>
      <w:del w:id="130" w:author="Gaurav Kansal" w:date="2023-04-03T13:22:00Z">
        <w:r w:rsidRPr="002D6374" w:rsidDel="0060146D">
          <w:rPr>
            <w:rFonts w:hint="eastAsia"/>
            <w:lang w:val="en-US"/>
            <w:rPrChange w:id="131" w:author="Gaurav Kansal" w:date="2023-04-03T13:09:00Z">
              <w:rPr>
                <w:rFonts w:hint="eastAsia"/>
              </w:rPr>
            </w:rPrChange>
          </w:rPr>
          <w:delText>purposes</w:delText>
        </w:r>
      </w:del>
      <w:del w:id="132" w:author="Gaurav Kansal" w:date="2023-04-03T14:11:00Z">
        <w:r w:rsidRPr="002D6374" w:rsidDel="00B238DC">
          <w:rPr>
            <w:rFonts w:hint="eastAsia"/>
            <w:lang w:val="en-US"/>
            <w:rPrChange w:id="133" w:author="Gaurav Kansal" w:date="2023-04-03T13:09:00Z">
              <w:rPr>
                <w:rFonts w:hint="eastAsia"/>
              </w:rPr>
            </w:rPrChange>
          </w:rPr>
          <w:delText xml:space="preserve"> of establishing</w:delText>
        </w:r>
      </w:del>
      <w:ins w:id="134" w:author="Gaurav Kansal" w:date="2023-04-03T14:11:00Z">
        <w:r w:rsidR="00B238DC">
          <w:rPr>
            <w:lang w:val="en-US"/>
          </w:rPr>
          <w:t>to establish</w:t>
        </w:r>
      </w:ins>
      <w:r w:rsidRPr="002D6374">
        <w:rPr>
          <w:rFonts w:hint="eastAsia"/>
          <w:lang w:val="en-US"/>
          <w:rPrChange w:id="135" w:author="Gaurav Kansal" w:date="2023-04-03T13:09:00Z">
            <w:rPr>
              <w:rFonts w:hint="eastAsia"/>
            </w:rPr>
          </w:rPrChange>
        </w:rPr>
        <w:t xml:space="preserve"> a qualified slate of candidates for the interview phase. This committee will consist of</w:t>
      </w:r>
      <w:ins w:id="136" w:author="Ricardo Patara" w:date="2023-03-22T16:53:00Z">
        <w:r w:rsidRPr="002D6374">
          <w:rPr>
            <w:rFonts w:hint="eastAsia"/>
            <w:lang w:val="en-US"/>
            <w:rPrChange w:id="137" w:author="Gaurav Kansal" w:date="2023-04-03T13:09:00Z">
              <w:rPr>
                <w:rFonts w:hint="eastAsia"/>
              </w:rPr>
            </w:rPrChange>
          </w:rPr>
          <w:t xml:space="preserve"> </w:t>
        </w:r>
      </w:ins>
      <w:ins w:id="138" w:author="Gaurav Kansal" w:date="2023-04-03T14:09:00Z">
        <w:r w:rsidR="00AD017C">
          <w:rPr>
            <w:lang w:val="en-US"/>
          </w:rPr>
          <w:t xml:space="preserve">a </w:t>
        </w:r>
      </w:ins>
      <w:ins w:id="139" w:author="Ricardo Patara" w:date="2023-03-22T16:53:00Z">
        <w:r w:rsidRPr="002D6374">
          <w:rPr>
            <w:rFonts w:hint="eastAsia"/>
            <w:lang w:val="en-US"/>
            <w:rPrChange w:id="140" w:author="Gaurav Kansal" w:date="2023-04-03T13:09:00Z">
              <w:rPr>
                <w:rFonts w:hint="eastAsia"/>
              </w:rPr>
            </w:rPrChange>
          </w:rPr>
          <w:t>mini</w:t>
        </w:r>
      </w:ins>
      <w:ins w:id="141" w:author="Gaurav Kansal" w:date="2023-04-03T13:09:00Z">
        <w:r w:rsidR="00DA74FF">
          <w:rPr>
            <w:lang w:val="en-US"/>
          </w:rPr>
          <w:t>m</w:t>
        </w:r>
      </w:ins>
      <w:ins w:id="142" w:author="Ricardo Patara" w:date="2023-03-22T16:53:00Z">
        <w:del w:id="143" w:author="Gaurav Kansal" w:date="2023-04-03T13:09:00Z">
          <w:r w:rsidRPr="002D6374" w:rsidDel="00DA74FF">
            <w:rPr>
              <w:rFonts w:hint="eastAsia"/>
              <w:lang w:val="en-US"/>
              <w:rPrChange w:id="144" w:author="Gaurav Kansal" w:date="2023-04-03T13:09:00Z">
                <w:rPr>
                  <w:rFonts w:hint="eastAsia"/>
                </w:rPr>
              </w:rPrChange>
            </w:rPr>
            <w:delText>n</w:delText>
          </w:r>
        </w:del>
        <w:r w:rsidRPr="002D6374">
          <w:rPr>
            <w:rFonts w:hint="eastAsia"/>
            <w:lang w:val="en-US"/>
            <w:rPrChange w:id="145" w:author="Gaurav Kansal" w:date="2023-04-03T13:09:00Z">
              <w:rPr>
                <w:rFonts w:hint="eastAsia"/>
              </w:rPr>
            </w:rPrChange>
          </w:rPr>
          <w:t xml:space="preserve">um </w:t>
        </w:r>
      </w:ins>
      <w:ins w:id="146" w:author="Gaurav Kansal" w:date="2023-04-03T13:22:00Z">
        <w:r w:rsidR="00FC5B92">
          <w:rPr>
            <w:lang w:val="en-US"/>
          </w:rPr>
          <w:t xml:space="preserve">of </w:t>
        </w:r>
      </w:ins>
      <w:ins w:id="147" w:author="Ricardo Patara" w:date="2023-03-22T16:54:00Z">
        <w:r w:rsidRPr="002D6374">
          <w:rPr>
            <w:rFonts w:hint="eastAsia"/>
            <w:lang w:val="en-US"/>
            <w:rPrChange w:id="148" w:author="Gaurav Kansal" w:date="2023-04-03T13:09:00Z">
              <w:rPr>
                <w:rFonts w:hint="eastAsia"/>
              </w:rPr>
            </w:rPrChange>
          </w:rPr>
          <w:t>five members from the ASO AC</w:t>
        </w:r>
        <w:del w:id="149" w:author="Gaurav Kansal" w:date="2023-04-03T13:22:00Z">
          <w:r w:rsidRPr="002D6374" w:rsidDel="00A7479C">
            <w:rPr>
              <w:rFonts w:hint="eastAsia"/>
              <w:lang w:val="en-US"/>
              <w:rPrChange w:id="150" w:author="Gaurav Kansal" w:date="2023-04-03T13:09:00Z">
                <w:rPr>
                  <w:rFonts w:hint="eastAsia"/>
                </w:rPr>
              </w:rPrChange>
            </w:rPr>
            <w:delText xml:space="preserve"> </w:delText>
          </w:r>
        </w:del>
      </w:ins>
      <w:del w:id="151" w:author="Ricardo Patara" w:date="2023-03-22T16:54:00Z">
        <w:r w:rsidRPr="002D6374">
          <w:rPr>
            <w:rFonts w:hint="eastAsia"/>
            <w:lang w:val="en-US"/>
            <w:rPrChange w:id="152" w:author="Gaurav Kansal" w:date="2023-04-03T13:09:00Z">
              <w:rPr>
                <w:rFonts w:hint="eastAsia"/>
              </w:rPr>
            </w:rPrChange>
          </w:rPr>
          <w:delText xml:space="preserve"> one member from</w:delText>
        </w:r>
      </w:del>
      <w:del w:id="153" w:author="Gaurav Kansal" w:date="2023-04-03T13:22:00Z">
        <w:r w:rsidRPr="002D6374" w:rsidDel="00A7479C">
          <w:rPr>
            <w:rFonts w:hint="eastAsia"/>
            <w:lang w:val="en-US"/>
            <w:rPrChange w:id="154" w:author="Gaurav Kansal" w:date="2023-04-03T13:09:00Z">
              <w:rPr>
                <w:rFonts w:hint="eastAsia"/>
              </w:rPr>
            </w:rPrChange>
          </w:rPr>
          <w:delText xml:space="preserve"> </w:delText>
        </w:r>
      </w:del>
      <w:del w:id="155" w:author="Ricardo Patara" w:date="2023-03-22T17:35:00Z">
        <w:r w:rsidRPr="002D6374">
          <w:rPr>
            <w:rFonts w:hint="eastAsia"/>
            <w:lang w:val="en-US"/>
            <w:rPrChange w:id="156" w:author="Gaurav Kansal" w:date="2023-04-03T13:09:00Z">
              <w:rPr>
                <w:rFonts w:hint="eastAsia"/>
              </w:rPr>
            </w:rPrChange>
          </w:rPr>
          <w:delText>each region</w:delText>
        </w:r>
      </w:del>
      <w:r w:rsidRPr="002D6374">
        <w:rPr>
          <w:rFonts w:hint="eastAsia"/>
          <w:lang w:val="en-US"/>
          <w:rPrChange w:id="157" w:author="Gaurav Kansal" w:date="2023-04-03T13:09:00Z">
            <w:rPr>
              <w:rFonts w:hint="eastAsia"/>
            </w:rPr>
          </w:rPrChange>
        </w:rPr>
        <w:t>.</w:t>
      </w:r>
      <w:ins w:id="158" w:author="Ricardo Patara" w:date="2023-03-22T16:54:00Z">
        <w:r w:rsidRPr="002D6374">
          <w:rPr>
            <w:rFonts w:hint="eastAsia"/>
            <w:lang w:val="en-US"/>
            <w:rPrChange w:id="159" w:author="Gaurav Kansal" w:date="2023-04-03T13:09:00Z">
              <w:rPr>
                <w:rFonts w:hint="eastAsia"/>
              </w:rPr>
            </w:rPrChange>
          </w:rPr>
          <w:t xml:space="preserve"> Any given region mi</w:t>
        </w:r>
      </w:ins>
      <w:ins w:id="160" w:author="Ricardo Patara" w:date="2023-03-22T16:55:00Z">
        <w:r w:rsidRPr="002D6374">
          <w:rPr>
            <w:rFonts w:hint="eastAsia"/>
            <w:lang w:val="en-US"/>
            <w:rPrChange w:id="161" w:author="Gaurav Kansal" w:date="2023-04-03T13:09:00Z">
              <w:rPr>
                <w:rFonts w:hint="eastAsia"/>
              </w:rPr>
            </w:rPrChange>
          </w:rPr>
          <w:t>ght have up to two members.</w:t>
        </w:r>
      </w:ins>
      <w:r w:rsidRPr="002D6374">
        <w:rPr>
          <w:rFonts w:hint="eastAsia"/>
          <w:lang w:val="en-US"/>
          <w:rPrChange w:id="162" w:author="Gaurav Kansal" w:date="2023-04-03T13:09:00Z">
            <w:rPr>
              <w:rFonts w:hint="eastAsia"/>
            </w:rPr>
          </w:rPrChange>
        </w:rPr>
        <w:t xml:space="preserve"> </w:t>
      </w:r>
      <w:del w:id="163" w:author="Ricardo Patara" w:date="2023-03-22T16:55:00Z">
        <w:r w:rsidRPr="002D6374">
          <w:rPr>
            <w:rFonts w:hint="eastAsia"/>
            <w:lang w:val="en-US"/>
            <w:rPrChange w:id="164" w:author="Gaurav Kansal" w:date="2023-04-03T13:09:00Z">
              <w:rPr>
                <w:rFonts w:hint="eastAsia"/>
              </w:rPr>
            </w:rPrChange>
          </w:rPr>
          <w:delText>In the event that a committee member indicates to the committee that they are unable to fulfill their responsibility, another member from the same region will be designated to fill that role as soon as possible and in a manner that the committee determines.</w:delText>
        </w:r>
      </w:del>
    </w:p>
    <w:p w14:paraId="471BAA80" w14:textId="77777777" w:rsidR="00F86F6E" w:rsidRPr="002D6374" w:rsidRDefault="00F86F6E">
      <w:pPr>
        <w:pStyle w:val="BodyText"/>
        <w:jc w:val="both"/>
        <w:rPr>
          <w:rFonts w:hint="eastAsia"/>
          <w:lang w:val="en-US"/>
          <w:rPrChange w:id="165" w:author="Gaurav Kansal" w:date="2023-04-03T13:09:00Z">
            <w:rPr>
              <w:rFonts w:hint="eastAsia"/>
            </w:rPr>
          </w:rPrChange>
        </w:rPr>
        <w:pPrChange w:id="166" w:author="Gaurav Kansal" w:date="2023-04-03T13:03:00Z">
          <w:pPr>
            <w:pStyle w:val="BodyText"/>
          </w:pPr>
        </w:pPrChange>
      </w:pPr>
    </w:p>
    <w:p w14:paraId="0B68C193" w14:textId="77777777" w:rsidR="00F86F6E" w:rsidRPr="002D6374" w:rsidRDefault="007320EF">
      <w:pPr>
        <w:pStyle w:val="Heading3"/>
        <w:rPr>
          <w:rFonts w:hint="eastAsia"/>
          <w:lang w:val="en-US"/>
        </w:rPr>
      </w:pPr>
      <w:r w:rsidRPr="002D6374">
        <w:rPr>
          <w:lang w:val="en-US"/>
        </w:rPr>
        <w:t>9.4.3. Nomination Phase</w:t>
      </w:r>
    </w:p>
    <w:p w14:paraId="4CD6EC68" w14:textId="3D53E51F" w:rsidR="00F86F6E" w:rsidRPr="002D6374" w:rsidRDefault="007320EF">
      <w:pPr>
        <w:pStyle w:val="BodyText"/>
        <w:jc w:val="both"/>
        <w:rPr>
          <w:rFonts w:hint="eastAsia"/>
          <w:lang w:val="en-US"/>
          <w:rPrChange w:id="167" w:author="Gaurav Kansal" w:date="2023-04-03T13:09:00Z">
            <w:rPr>
              <w:rFonts w:hint="eastAsia"/>
            </w:rPr>
          </w:rPrChange>
        </w:rPr>
        <w:pPrChange w:id="168" w:author="Gaurav Kansal" w:date="2023-04-03T13:04:00Z">
          <w:pPr>
            <w:pStyle w:val="BodyText"/>
          </w:pPr>
        </w:pPrChange>
      </w:pPr>
      <w:r w:rsidRPr="002D6374">
        <w:rPr>
          <w:rFonts w:hint="eastAsia"/>
          <w:lang w:val="en-US"/>
          <w:rPrChange w:id="169" w:author="Gaurav Kansal" w:date="2023-04-03T13:09:00Z">
            <w:rPr>
              <w:rFonts w:hint="eastAsia"/>
            </w:rPr>
          </w:rPrChange>
        </w:rPr>
        <w:t>The period of the nomination phase must be at least 60 calendar days. The Secretariat will post an announcement to the ASO web</w:t>
      </w:r>
      <w:del w:id="170" w:author="Gaurav Kansal" w:date="2023-04-03T13:23:00Z">
        <w:r w:rsidRPr="002D6374" w:rsidDel="00621D62">
          <w:rPr>
            <w:rFonts w:hint="eastAsia"/>
            <w:lang w:val="en-US"/>
            <w:rPrChange w:id="171" w:author="Gaurav Kansal" w:date="2023-04-03T13:09:00Z">
              <w:rPr>
                <w:rFonts w:hint="eastAsia"/>
              </w:rPr>
            </w:rPrChange>
          </w:rPr>
          <w:delText xml:space="preserve"> </w:delText>
        </w:r>
      </w:del>
      <w:r w:rsidRPr="002D6374">
        <w:rPr>
          <w:rFonts w:hint="eastAsia"/>
          <w:lang w:val="en-US"/>
          <w:rPrChange w:id="172" w:author="Gaurav Kansal" w:date="2023-04-03T13:09:00Z">
            <w:rPr>
              <w:rFonts w:hint="eastAsia"/>
            </w:rPr>
          </w:rPrChange>
        </w:rPr>
        <w:t xml:space="preserve">site, other </w:t>
      </w:r>
      <w:del w:id="173" w:author="Gaurav Kansal" w:date="2023-04-03T13:23:00Z">
        <w:r w:rsidRPr="002D6374" w:rsidDel="00765C1A">
          <w:rPr>
            <w:rFonts w:hint="eastAsia"/>
            <w:lang w:val="en-US"/>
            <w:rPrChange w:id="174" w:author="Gaurav Kansal" w:date="2023-04-03T13:09:00Z">
              <w:rPr>
                <w:rFonts w:hint="eastAsia"/>
              </w:rPr>
            </w:rPrChange>
          </w:rPr>
          <w:delText>web sites</w:delText>
        </w:r>
      </w:del>
      <w:ins w:id="175" w:author="Gaurav Kansal" w:date="2023-04-03T13:23:00Z">
        <w:r w:rsidR="00765C1A">
          <w:rPr>
            <w:lang w:val="en-US"/>
          </w:rPr>
          <w:t>websites</w:t>
        </w:r>
      </w:ins>
      <w:r w:rsidRPr="002D6374">
        <w:rPr>
          <w:rFonts w:hint="eastAsia"/>
          <w:lang w:val="en-US"/>
          <w:rPrChange w:id="176" w:author="Gaurav Kansal" w:date="2023-04-03T13:09:00Z">
            <w:rPr>
              <w:rFonts w:hint="eastAsia"/>
            </w:rPr>
          </w:rPrChange>
        </w:rPr>
        <w:t xml:space="preserve">, and email lists as appropriate declaring the nomination period open and specifying the deadline for presenting nominations. This announcement will contain </w:t>
      </w:r>
      <w:del w:id="177" w:author="Gaurav Kansal" w:date="2023-04-03T13:23:00Z">
        <w:r w:rsidRPr="002D6374" w:rsidDel="002C02CD">
          <w:rPr>
            <w:rFonts w:hint="eastAsia"/>
            <w:lang w:val="en-US"/>
            <w:rPrChange w:id="178" w:author="Gaurav Kansal" w:date="2023-04-03T13:09:00Z">
              <w:rPr>
                <w:rFonts w:hint="eastAsia"/>
              </w:rPr>
            </w:rPrChange>
          </w:rPr>
          <w:delText>instruction</w:delText>
        </w:r>
      </w:del>
      <w:ins w:id="179" w:author="Gaurav Kansal" w:date="2023-04-03T13:23:00Z">
        <w:r w:rsidR="002C02CD">
          <w:rPr>
            <w:lang w:val="en-US"/>
          </w:rPr>
          <w:t>instructions</w:t>
        </w:r>
      </w:ins>
      <w:r w:rsidRPr="002D6374">
        <w:rPr>
          <w:rFonts w:hint="eastAsia"/>
          <w:lang w:val="en-US"/>
          <w:rPrChange w:id="180" w:author="Gaurav Kansal" w:date="2023-04-03T13:09:00Z">
            <w:rPr>
              <w:rFonts w:hint="eastAsia"/>
            </w:rPr>
          </w:rPrChange>
        </w:rPr>
        <w:t xml:space="preserve"> directing interested parties to the ASO website where they may obtain information regarding the selection process, candidate eligibility requirements, </w:t>
      </w:r>
      <w:del w:id="181" w:author="Ricardo Patara" w:date="2023-03-22T17:17:00Z">
        <w:r w:rsidRPr="002D6374">
          <w:rPr>
            <w:rFonts w:hint="eastAsia"/>
            <w:lang w:val="en-US"/>
            <w:rPrChange w:id="182" w:author="Gaurav Kansal" w:date="2023-04-03T13:09:00Z">
              <w:rPr>
                <w:rFonts w:hint="eastAsia"/>
              </w:rPr>
            </w:rPrChange>
          </w:rPr>
          <w:delText>and</w:delText>
        </w:r>
      </w:del>
      <w:r w:rsidRPr="002D6374">
        <w:rPr>
          <w:rFonts w:hint="eastAsia"/>
          <w:lang w:val="en-US"/>
          <w:rPrChange w:id="183" w:author="Gaurav Kansal" w:date="2023-04-03T13:09:00Z">
            <w:rPr>
              <w:rFonts w:hint="eastAsia"/>
            </w:rPr>
          </w:rPrChange>
        </w:rPr>
        <w:t xml:space="preserve"> the responsibilities upon selection</w:t>
      </w:r>
      <w:ins w:id="184" w:author="Ricardo Patara" w:date="2023-03-22T17:18:00Z">
        <w:r w:rsidRPr="002D6374">
          <w:rPr>
            <w:rFonts w:hint="eastAsia"/>
            <w:lang w:val="en-US"/>
            <w:rPrChange w:id="185" w:author="Gaurav Kansal" w:date="2023-04-03T13:09:00Z">
              <w:rPr>
                <w:rFonts w:hint="eastAsia"/>
              </w:rPr>
            </w:rPrChange>
          </w:rPr>
          <w:t xml:space="preserve"> and the application mechanism</w:t>
        </w:r>
      </w:ins>
      <w:commentRangeStart w:id="186"/>
      <w:commentRangeEnd w:id="186"/>
      <w:ins w:id="187" w:author="Ricardo Patara" w:date="2023-03-22T17:19:00Z">
        <w:r w:rsidRPr="002D6374">
          <w:rPr>
            <w:rFonts w:hint="eastAsia"/>
            <w:lang w:val="en-US"/>
            <w:rPrChange w:id="188" w:author="Gaurav Kansal" w:date="2023-04-03T13:09:00Z">
              <w:rPr>
                <w:rFonts w:hint="eastAsia"/>
              </w:rPr>
            </w:rPrChange>
          </w:rPr>
          <w:commentReference w:id="186"/>
        </w:r>
      </w:ins>
      <w:r w:rsidRPr="002D6374">
        <w:rPr>
          <w:rFonts w:hint="eastAsia"/>
          <w:lang w:val="en-US"/>
          <w:rPrChange w:id="189" w:author="Gaurav Kansal" w:date="2023-04-03T13:09:00Z">
            <w:rPr>
              <w:rFonts w:hint="eastAsia"/>
            </w:rPr>
          </w:rPrChange>
        </w:rPr>
        <w:t>. Anyone may nominate any person whom they wish. Nominations will be</w:t>
      </w:r>
      <w:del w:id="190" w:author="Gaurav Kansal" w:date="2023-04-03T13:23:00Z">
        <w:r w:rsidRPr="002D6374" w:rsidDel="00CB5D2F">
          <w:rPr>
            <w:rFonts w:hint="eastAsia"/>
            <w:lang w:val="en-US"/>
            <w:rPrChange w:id="191" w:author="Gaurav Kansal" w:date="2023-04-03T13:09:00Z">
              <w:rPr>
                <w:rFonts w:hint="eastAsia"/>
              </w:rPr>
            </w:rPrChange>
          </w:rPr>
          <w:delText xml:space="preserve"> sent to</w:delText>
        </w:r>
      </w:del>
      <w:ins w:id="192" w:author="Ricardo Patara" w:date="2023-03-22T17:21:00Z">
        <w:del w:id="193" w:author="Gaurav Kansal" w:date="2023-04-03T13:23:00Z">
          <w:r w:rsidRPr="002D6374" w:rsidDel="00CB5D2F">
            <w:rPr>
              <w:rFonts w:hint="eastAsia"/>
              <w:lang w:val="en-US"/>
              <w:rPrChange w:id="194" w:author="Gaurav Kansal" w:date="2023-04-03T13:09:00Z">
                <w:rPr>
                  <w:rFonts w:hint="eastAsia"/>
                </w:rPr>
              </w:rPrChange>
            </w:rPr>
            <w:delText xml:space="preserve"> </w:delText>
          </w:r>
        </w:del>
      </w:ins>
      <w:ins w:id="195" w:author="Gaurav Kansal" w:date="2023-04-03T13:23:00Z">
        <w:r w:rsidR="00CB5D2F">
          <w:rPr>
            <w:lang w:val="en-US"/>
          </w:rPr>
          <w:t xml:space="preserve"> </w:t>
        </w:r>
      </w:ins>
      <w:ins w:id="196" w:author="Ricardo Patara" w:date="2023-03-22T17:21:00Z">
        <w:del w:id="197" w:author="Gaurav Kansal" w:date="2023-04-03T13:25:00Z">
          <w:r w:rsidRPr="002D6374" w:rsidDel="00D10238">
            <w:rPr>
              <w:rFonts w:hint="eastAsia"/>
              <w:lang w:val="en-US"/>
              <w:rPrChange w:id="198" w:author="Gaurav Kansal" w:date="2023-04-03T13:09:00Z">
                <w:rPr>
                  <w:rFonts w:hint="eastAsia"/>
                </w:rPr>
              </w:rPrChange>
            </w:rPr>
            <w:delText>recevied</w:delText>
          </w:r>
        </w:del>
      </w:ins>
      <w:ins w:id="199" w:author="Gaurav Kansal" w:date="2023-04-03T13:25:00Z">
        <w:r w:rsidR="00D10238">
          <w:rPr>
            <w:lang w:val="en-US"/>
          </w:rPr>
          <w:t>received</w:t>
        </w:r>
      </w:ins>
      <w:ins w:id="200" w:author="Ricardo Patara" w:date="2023-03-22T17:21:00Z">
        <w:r w:rsidRPr="002D6374">
          <w:rPr>
            <w:rFonts w:hint="eastAsia"/>
            <w:lang w:val="en-US"/>
            <w:rPrChange w:id="201" w:author="Gaurav Kansal" w:date="2023-04-03T13:09:00Z">
              <w:rPr>
                <w:rFonts w:hint="eastAsia"/>
              </w:rPr>
            </w:rPrChange>
          </w:rPr>
          <w:t xml:space="preserve"> by</w:t>
        </w:r>
      </w:ins>
      <w:r w:rsidRPr="002D6374">
        <w:rPr>
          <w:rFonts w:hint="eastAsia"/>
          <w:lang w:val="en-US"/>
          <w:rPrChange w:id="202" w:author="Gaurav Kansal" w:date="2023-04-03T13:09:00Z">
            <w:rPr>
              <w:rFonts w:hint="eastAsia"/>
            </w:rPr>
          </w:rPrChange>
        </w:rPr>
        <w:t xml:space="preserve"> the Secretariat </w:t>
      </w:r>
      <w:del w:id="203" w:author="Gaurav Kansal" w:date="2023-04-03T13:23:00Z">
        <w:r w:rsidRPr="002D6374" w:rsidDel="008F438D">
          <w:rPr>
            <w:rFonts w:hint="eastAsia"/>
            <w:lang w:val="en-US"/>
            <w:rPrChange w:id="204" w:author="Gaurav Kansal" w:date="2023-04-03T13:09:00Z">
              <w:rPr>
                <w:rFonts w:hint="eastAsia"/>
              </w:rPr>
            </w:rPrChange>
          </w:rPr>
          <w:delText>who</w:delText>
        </w:r>
      </w:del>
      <w:ins w:id="205" w:author="Gaurav Kansal" w:date="2023-04-03T13:23:00Z">
        <w:r w:rsidR="008F438D">
          <w:rPr>
            <w:lang w:val="en-US"/>
          </w:rPr>
          <w:t>which</w:t>
        </w:r>
      </w:ins>
      <w:r w:rsidRPr="002D6374">
        <w:rPr>
          <w:rFonts w:hint="eastAsia"/>
          <w:lang w:val="en-US"/>
          <w:rPrChange w:id="206" w:author="Gaurav Kansal" w:date="2023-04-03T13:09:00Z">
            <w:rPr>
              <w:rFonts w:hint="eastAsia"/>
            </w:rPr>
          </w:rPrChange>
        </w:rPr>
        <w:t xml:space="preserve"> will contact the nominee, notify them of their impending nomination, and provide them with a copy of the Letter of Certification and a general questionnaire. The questionnaire will also secure </w:t>
      </w:r>
      <w:ins w:id="207" w:author="Gaurav Kansal" w:date="2023-04-03T13:24:00Z">
        <w:r w:rsidR="00386393">
          <w:rPr>
            <w:lang w:val="en-US"/>
          </w:rPr>
          <w:t xml:space="preserve">the </w:t>
        </w:r>
      </w:ins>
      <w:r w:rsidRPr="002D6374">
        <w:rPr>
          <w:rFonts w:hint="eastAsia"/>
          <w:lang w:val="en-US"/>
          <w:rPrChange w:id="208" w:author="Gaurav Kansal" w:date="2023-04-03T13:09:00Z">
            <w:rPr>
              <w:rFonts w:hint="eastAsia"/>
            </w:rPr>
          </w:rPrChange>
        </w:rPr>
        <w:t>written consent of the candidate to permit the</w:t>
      </w:r>
      <w:del w:id="209" w:author="Gaurav Kansal" w:date="2023-04-03T13:24:00Z">
        <w:r w:rsidRPr="002D6374" w:rsidDel="00386393">
          <w:rPr>
            <w:rFonts w:hint="eastAsia"/>
            <w:lang w:val="en-US"/>
            <w:rPrChange w:id="210" w:author="Gaurav Kansal" w:date="2023-04-03T13:09:00Z">
              <w:rPr>
                <w:rFonts w:hint="eastAsia"/>
              </w:rPr>
            </w:rPrChange>
          </w:rPr>
          <w:delText xml:space="preserve"> due diligence</w:delText>
        </w:r>
      </w:del>
      <w:ins w:id="211" w:author="Ricardo Patara" w:date="2023-03-22T17:23:00Z">
        <w:del w:id="212" w:author="Gaurav Kansal" w:date="2023-04-03T13:24:00Z">
          <w:r w:rsidRPr="002D6374" w:rsidDel="00386393">
            <w:rPr>
              <w:rFonts w:hint="eastAsia"/>
              <w:lang w:val="en-US"/>
              <w:rPrChange w:id="213" w:author="Gaurav Kansal" w:date="2023-04-03T13:09:00Z">
                <w:rPr>
                  <w:rFonts w:hint="eastAsia"/>
                </w:rPr>
              </w:rPrChange>
            </w:rPr>
            <w:delText xml:space="preserve"> </w:delText>
          </w:r>
        </w:del>
      </w:ins>
      <w:ins w:id="214" w:author="Gaurav Kansal" w:date="2023-04-03T13:24:00Z">
        <w:r w:rsidR="00386393">
          <w:rPr>
            <w:lang w:val="en-US"/>
          </w:rPr>
          <w:t xml:space="preserve"> </w:t>
        </w:r>
      </w:ins>
      <w:ins w:id="215" w:author="Ricardo Patara" w:date="2023-03-22T17:23:00Z">
        <w:r w:rsidRPr="002D6374">
          <w:rPr>
            <w:rFonts w:hint="eastAsia"/>
            <w:lang w:val="en-US"/>
            <w:rPrChange w:id="216" w:author="Gaurav Kansal" w:date="2023-04-03T13:09:00Z">
              <w:rPr>
                <w:rFonts w:hint="eastAsia"/>
              </w:rPr>
            </w:rPrChange>
          </w:rPr>
          <w:t>independent</w:t>
        </w:r>
      </w:ins>
      <w:r w:rsidRPr="002D6374">
        <w:rPr>
          <w:rFonts w:hint="eastAsia"/>
          <w:lang w:val="en-US"/>
          <w:rPrChange w:id="217" w:author="Gaurav Kansal" w:date="2023-04-03T13:09:00Z">
            <w:rPr>
              <w:rFonts w:hint="eastAsia"/>
            </w:rPr>
          </w:rPrChange>
        </w:rPr>
        <w:t xml:space="preserve"> provider</w:t>
      </w:r>
      <w:ins w:id="218" w:author="Ricardo Patara" w:date="2023-03-22T17:23:00Z">
        <w:r w:rsidRPr="002D6374">
          <w:rPr>
            <w:rFonts w:hint="eastAsia"/>
            <w:lang w:val="en-US"/>
            <w:rPrChange w:id="219" w:author="Gaurav Kansal" w:date="2023-04-03T13:09:00Z">
              <w:rPr>
                <w:rFonts w:hint="eastAsia"/>
              </w:rPr>
            </w:rPrChange>
          </w:rPr>
          <w:t xml:space="preserve">, managed by </w:t>
        </w:r>
        <w:proofErr w:type="gramStart"/>
        <w:r w:rsidRPr="002D6374">
          <w:rPr>
            <w:rFonts w:hint="eastAsia"/>
            <w:lang w:val="en-US"/>
            <w:rPrChange w:id="220" w:author="Gaurav Kansal" w:date="2023-04-03T13:09:00Z">
              <w:rPr>
                <w:rFonts w:hint="eastAsia"/>
              </w:rPr>
            </w:rPrChange>
          </w:rPr>
          <w:t xml:space="preserve">ICANN, </w:t>
        </w:r>
      </w:ins>
      <w:r w:rsidRPr="002D6374">
        <w:rPr>
          <w:rFonts w:hint="eastAsia"/>
          <w:lang w:val="en-US"/>
          <w:rPrChange w:id="221" w:author="Gaurav Kansal" w:date="2023-04-03T13:09:00Z">
            <w:rPr>
              <w:rFonts w:hint="eastAsia"/>
            </w:rPr>
          </w:rPrChange>
        </w:rPr>
        <w:t xml:space="preserve"> to</w:t>
      </w:r>
      <w:proofErr w:type="gramEnd"/>
      <w:r w:rsidRPr="002D6374">
        <w:rPr>
          <w:rFonts w:hint="eastAsia"/>
          <w:lang w:val="en-US"/>
          <w:rPrChange w:id="222" w:author="Gaurav Kansal" w:date="2023-04-03T13:09:00Z">
            <w:rPr>
              <w:rFonts w:hint="eastAsia"/>
            </w:rPr>
          </w:rPrChange>
        </w:rPr>
        <w:t xml:space="preserve"> complete the</w:t>
      </w:r>
      <w:del w:id="223" w:author="Gaurav Kansal" w:date="2023-04-03T13:24:00Z">
        <w:r w:rsidRPr="002D6374" w:rsidDel="00386393">
          <w:rPr>
            <w:rFonts w:hint="eastAsia"/>
            <w:lang w:val="en-US"/>
            <w:rPrChange w:id="224" w:author="Gaurav Kansal" w:date="2023-04-03T13:09:00Z">
              <w:rPr>
                <w:rFonts w:hint="eastAsia"/>
              </w:rPr>
            </w:rPrChange>
          </w:rPr>
          <w:delText xml:space="preserve"> due diligence review</w:delText>
        </w:r>
      </w:del>
      <w:ins w:id="225" w:author="Ricardo Patara" w:date="2023-03-22T17:24:00Z">
        <w:del w:id="226" w:author="Gaurav Kansal" w:date="2023-04-03T13:24:00Z">
          <w:r w:rsidRPr="002D6374" w:rsidDel="00386393">
            <w:rPr>
              <w:rFonts w:hint="eastAsia"/>
              <w:lang w:val="en-US"/>
              <w:rPrChange w:id="227" w:author="Gaurav Kansal" w:date="2023-04-03T13:09:00Z">
                <w:rPr>
                  <w:rFonts w:hint="eastAsia"/>
                </w:rPr>
              </w:rPrChange>
            </w:rPr>
            <w:delText xml:space="preserve"> </w:delText>
          </w:r>
        </w:del>
      </w:ins>
      <w:ins w:id="228" w:author="Gaurav Kansal" w:date="2023-04-03T13:24:00Z">
        <w:r w:rsidR="00386393">
          <w:rPr>
            <w:lang w:val="en-US"/>
          </w:rPr>
          <w:t xml:space="preserve"> </w:t>
        </w:r>
      </w:ins>
      <w:ins w:id="229" w:author="Ricardo Patara" w:date="2023-03-22T17:24:00Z">
        <w:r w:rsidRPr="002D6374">
          <w:rPr>
            <w:lang w:val="en-US"/>
          </w:rPr>
          <w:t>reasonable investigation</w:t>
        </w:r>
      </w:ins>
      <w:r w:rsidRPr="002D6374">
        <w:rPr>
          <w:rFonts w:hint="eastAsia"/>
          <w:lang w:val="en-US"/>
          <w:rPrChange w:id="230" w:author="Gaurav Kansal" w:date="2023-04-03T13:09:00Z">
            <w:rPr>
              <w:rFonts w:hint="eastAsia"/>
            </w:rPr>
          </w:rPrChange>
        </w:rPr>
        <w:t xml:space="preserve"> as required. The nominee will complete the letter and questionnaire and return them to the Secretariat. The Secretariat will forward them to the QRC.</w:t>
      </w:r>
    </w:p>
    <w:p w14:paraId="6C3840F9" w14:textId="77777777" w:rsidR="00F86F6E" w:rsidRPr="002D6374" w:rsidRDefault="007320EF">
      <w:pPr>
        <w:pStyle w:val="Heading3"/>
        <w:rPr>
          <w:rFonts w:hint="eastAsia"/>
          <w:lang w:val="en-US"/>
        </w:rPr>
      </w:pPr>
      <w:r w:rsidRPr="002D6374">
        <w:rPr>
          <w:lang w:val="en-US"/>
        </w:rPr>
        <w:t>9.4.4. Candidate Evaluation Phase</w:t>
      </w:r>
    </w:p>
    <w:p w14:paraId="45217F93" w14:textId="0536D314" w:rsidR="00F86F6E" w:rsidRPr="002D6374" w:rsidRDefault="007320EF">
      <w:pPr>
        <w:pStyle w:val="BodyText"/>
        <w:jc w:val="both"/>
        <w:rPr>
          <w:rFonts w:hint="eastAsia"/>
          <w:lang w:val="en-US"/>
          <w:rPrChange w:id="231" w:author="Gaurav Kansal" w:date="2023-04-03T13:09:00Z">
            <w:rPr>
              <w:rFonts w:hint="eastAsia"/>
            </w:rPr>
          </w:rPrChange>
        </w:rPr>
        <w:pPrChange w:id="232" w:author="Gaurav Kansal" w:date="2023-04-03T13:25:00Z">
          <w:pPr>
            <w:pStyle w:val="BodyText"/>
          </w:pPr>
        </w:pPrChange>
      </w:pPr>
      <w:r w:rsidRPr="002D6374">
        <w:rPr>
          <w:rFonts w:hint="eastAsia"/>
          <w:lang w:val="en-US"/>
          <w:rPrChange w:id="233" w:author="Gaurav Kansal" w:date="2023-04-03T13:09:00Z">
            <w:rPr>
              <w:rFonts w:hint="eastAsia"/>
            </w:rPr>
          </w:rPrChange>
        </w:rPr>
        <w:t xml:space="preserve">The QRC will review the submissions for completeness and </w:t>
      </w:r>
      <w:del w:id="234" w:author="Gaurav Kansal" w:date="2023-04-03T14:11:00Z">
        <w:r w:rsidRPr="002D6374" w:rsidDel="00B238DC">
          <w:rPr>
            <w:rFonts w:hint="eastAsia"/>
            <w:lang w:val="en-US"/>
            <w:rPrChange w:id="235" w:author="Gaurav Kansal" w:date="2023-04-03T13:09:00Z">
              <w:rPr>
                <w:rFonts w:hint="eastAsia"/>
              </w:rPr>
            </w:rPrChange>
          </w:rPr>
          <w:delText xml:space="preserve">for </w:delText>
        </w:r>
      </w:del>
      <w:r w:rsidRPr="002D6374">
        <w:rPr>
          <w:rFonts w:hint="eastAsia"/>
          <w:lang w:val="en-US"/>
          <w:rPrChange w:id="236" w:author="Gaurav Kansal" w:date="2023-04-03T13:09:00Z">
            <w:rPr>
              <w:rFonts w:hint="eastAsia"/>
            </w:rPr>
          </w:rPrChange>
        </w:rPr>
        <w:t xml:space="preserve">compliance with the eligibility criteria and conflict of interest requirements. If it deems necessary, the QRC may ask for additional clarification information from any nominee. As each person is determined to be a qualified candidate, their name will be published on the ASO </w:t>
      </w:r>
      <w:del w:id="237" w:author="Gaurav Kansal" w:date="2023-04-03T13:25:00Z">
        <w:r w:rsidRPr="002D6374" w:rsidDel="00CF4079">
          <w:rPr>
            <w:rFonts w:hint="eastAsia"/>
            <w:lang w:val="en-US"/>
            <w:rPrChange w:id="238" w:author="Gaurav Kansal" w:date="2023-04-03T13:09:00Z">
              <w:rPr>
                <w:rFonts w:hint="eastAsia"/>
              </w:rPr>
            </w:rPrChange>
          </w:rPr>
          <w:delText>web site</w:delText>
        </w:r>
      </w:del>
      <w:ins w:id="239" w:author="Gaurav Kansal" w:date="2023-04-03T13:25:00Z">
        <w:r w:rsidR="00CF4079">
          <w:rPr>
            <w:lang w:val="en-US"/>
          </w:rPr>
          <w:t>website</w:t>
        </w:r>
      </w:ins>
      <w:r w:rsidRPr="002D6374">
        <w:rPr>
          <w:rFonts w:hint="eastAsia"/>
          <w:lang w:val="en-US"/>
          <w:rPrChange w:id="240" w:author="Gaurav Kansal" w:date="2023-04-03T13:09:00Z">
            <w:rPr>
              <w:rFonts w:hint="eastAsia"/>
            </w:rPr>
          </w:rPrChange>
        </w:rPr>
        <w:t xml:space="preserve"> </w:t>
      </w:r>
      <w:del w:id="241" w:author="Gaurav Kansal" w:date="2023-04-03T13:26:00Z">
        <w:r w:rsidRPr="002D6374" w:rsidDel="00B25343">
          <w:rPr>
            <w:rFonts w:hint="eastAsia"/>
            <w:lang w:val="en-US"/>
            <w:rPrChange w:id="242" w:author="Gaurav Kansal" w:date="2023-04-03T13:09:00Z">
              <w:rPr>
                <w:rFonts w:hint="eastAsia"/>
              </w:rPr>
            </w:rPrChange>
          </w:rPr>
          <w:delText>to</w:delText>
        </w:r>
      </w:del>
      <w:ins w:id="243" w:author="Gaurav Kansal" w:date="2023-04-03T13:26:00Z">
        <w:r w:rsidR="00B25343">
          <w:rPr>
            <w:lang w:val="en-US"/>
          </w:rPr>
          <w:t>as</w:t>
        </w:r>
      </w:ins>
      <w:r w:rsidRPr="002D6374">
        <w:rPr>
          <w:rFonts w:hint="eastAsia"/>
          <w:lang w:val="en-US"/>
          <w:rPrChange w:id="244" w:author="Gaurav Kansal" w:date="2023-04-03T13:09:00Z">
            <w:rPr>
              <w:rFonts w:hint="eastAsia"/>
            </w:rPr>
          </w:rPrChange>
        </w:rPr>
        <w:t xml:space="preserve"> a running list of candidates. Persons who do not complete this activity by the close of the nomination period will not be considered</w:t>
      </w:r>
      <w:del w:id="245" w:author="Gaurav Kansal" w:date="2023-04-03T13:26:00Z">
        <w:r w:rsidRPr="002D6374" w:rsidDel="00B25343">
          <w:rPr>
            <w:rFonts w:hint="eastAsia"/>
            <w:lang w:val="en-US"/>
            <w:rPrChange w:id="246" w:author="Gaurav Kansal" w:date="2023-04-03T13:09:00Z">
              <w:rPr>
                <w:rFonts w:hint="eastAsia"/>
              </w:rPr>
            </w:rPrChange>
          </w:rPr>
          <w:delText xml:space="preserve"> as candidates</w:delText>
        </w:r>
      </w:del>
      <w:r w:rsidRPr="002D6374">
        <w:rPr>
          <w:rFonts w:hint="eastAsia"/>
          <w:lang w:val="en-US"/>
          <w:rPrChange w:id="247" w:author="Gaurav Kansal" w:date="2023-04-03T13:09:00Z">
            <w:rPr>
              <w:rFonts w:hint="eastAsia"/>
            </w:rPr>
          </w:rPrChange>
        </w:rPr>
        <w:t xml:space="preserve">. If there is not at least one more candidate than the number of open seats, the nomination period will be extended until </w:t>
      </w:r>
      <w:del w:id="248" w:author="Gaurav Kansal" w:date="2023-04-03T14:09:00Z">
        <w:r w:rsidRPr="002D6374" w:rsidDel="00AD017C">
          <w:rPr>
            <w:rFonts w:hint="eastAsia"/>
            <w:lang w:val="en-US"/>
            <w:rPrChange w:id="249" w:author="Gaurav Kansal" w:date="2023-04-03T13:09:00Z">
              <w:rPr>
                <w:rFonts w:hint="eastAsia"/>
              </w:rPr>
            </w:rPrChange>
          </w:rPr>
          <w:delText xml:space="preserve">such time as </w:delText>
        </w:r>
      </w:del>
      <w:r w:rsidRPr="002D6374">
        <w:rPr>
          <w:rFonts w:hint="eastAsia"/>
          <w:lang w:val="en-US"/>
          <w:rPrChange w:id="250" w:author="Gaurav Kansal" w:date="2023-04-03T13:09:00Z">
            <w:rPr>
              <w:rFonts w:hint="eastAsia"/>
            </w:rPr>
          </w:rPrChange>
        </w:rPr>
        <w:t>this number is obtained.</w:t>
      </w:r>
    </w:p>
    <w:p w14:paraId="312812A1" w14:textId="1505BCF6" w:rsidR="00F86F6E" w:rsidRPr="002D6374" w:rsidRDefault="007320EF">
      <w:pPr>
        <w:pStyle w:val="Heading3"/>
        <w:rPr>
          <w:rFonts w:hint="eastAsia"/>
          <w:lang w:val="en-US"/>
        </w:rPr>
      </w:pPr>
      <w:r w:rsidRPr="002D6374">
        <w:rPr>
          <w:lang w:val="en-US"/>
        </w:rPr>
        <w:lastRenderedPageBreak/>
        <w:t>9.4.5.</w:t>
      </w:r>
      <w:ins w:id="251" w:author="Gaurav Kansal" w:date="2023-04-03T13:09:00Z">
        <w:r w:rsidR="005E5949">
          <w:rPr>
            <w:lang w:val="en-US"/>
          </w:rPr>
          <w:t xml:space="preserve"> </w:t>
        </w:r>
      </w:ins>
      <w:r w:rsidRPr="002D6374">
        <w:rPr>
          <w:lang w:val="en-US"/>
        </w:rPr>
        <w:t>Comment Phase</w:t>
      </w:r>
    </w:p>
    <w:p w14:paraId="695F775D" w14:textId="369BE65D" w:rsidR="00F86F6E" w:rsidRPr="002D6374" w:rsidRDefault="007320EF">
      <w:pPr>
        <w:pStyle w:val="BodyText"/>
        <w:jc w:val="both"/>
        <w:rPr>
          <w:rFonts w:hint="eastAsia"/>
          <w:lang w:val="en-US"/>
          <w:rPrChange w:id="252" w:author="Gaurav Kansal" w:date="2023-04-03T13:09:00Z">
            <w:rPr>
              <w:rFonts w:hint="eastAsia"/>
            </w:rPr>
          </w:rPrChange>
        </w:rPr>
        <w:pPrChange w:id="253" w:author="Gaurav Kansal" w:date="2023-04-03T13:27:00Z">
          <w:pPr>
            <w:pStyle w:val="BodyText"/>
          </w:pPr>
        </w:pPrChange>
      </w:pPr>
      <w:r w:rsidRPr="002D6374">
        <w:rPr>
          <w:rFonts w:hint="eastAsia"/>
          <w:lang w:val="en-US"/>
          <w:rPrChange w:id="254" w:author="Gaurav Kansal" w:date="2023-04-03T13:09:00Z">
            <w:rPr>
              <w:rFonts w:hint="eastAsia"/>
            </w:rPr>
          </w:rPrChange>
        </w:rPr>
        <w:t xml:space="preserve">The period of the comment phase will be at least 30 calendar days plus the amount of time required to conduct the interview phase. The comment phase starts at the close of the nomination phase. A comment section will be made available on the ASO </w:t>
      </w:r>
      <w:del w:id="255" w:author="Gaurav Kansal" w:date="2023-04-03T13:27:00Z">
        <w:r w:rsidRPr="002D6374" w:rsidDel="00E71B47">
          <w:rPr>
            <w:rFonts w:hint="eastAsia"/>
            <w:lang w:val="en-US"/>
            <w:rPrChange w:id="256" w:author="Gaurav Kansal" w:date="2023-04-03T13:09:00Z">
              <w:rPr>
                <w:rFonts w:hint="eastAsia"/>
              </w:rPr>
            </w:rPrChange>
          </w:rPr>
          <w:delText>web site</w:delText>
        </w:r>
      </w:del>
      <w:ins w:id="257" w:author="Gaurav Kansal" w:date="2023-04-03T13:27:00Z">
        <w:r w:rsidR="00E71B47">
          <w:rPr>
            <w:lang w:val="en-US"/>
          </w:rPr>
          <w:t>website</w:t>
        </w:r>
      </w:ins>
      <w:r w:rsidRPr="002D6374">
        <w:rPr>
          <w:rFonts w:hint="eastAsia"/>
          <w:lang w:val="en-US"/>
          <w:rPrChange w:id="258" w:author="Gaurav Kansal" w:date="2023-04-03T13:09:00Z">
            <w:rPr>
              <w:rFonts w:hint="eastAsia"/>
            </w:rPr>
          </w:rPrChange>
        </w:rPr>
        <w:t xml:space="preserve">. Anyone may submit a comment. All comments will be moderated </w:t>
      </w:r>
      <w:del w:id="259" w:author="Gaurav Kansal" w:date="2023-04-03T14:09:00Z">
        <w:r w:rsidRPr="002D6374" w:rsidDel="00AD017C">
          <w:rPr>
            <w:rFonts w:hint="eastAsia"/>
            <w:lang w:val="en-US"/>
            <w:rPrChange w:id="260" w:author="Gaurav Kansal" w:date="2023-04-03T13:09:00Z">
              <w:rPr>
                <w:rFonts w:hint="eastAsia"/>
              </w:rPr>
            </w:rPrChange>
          </w:rPr>
          <w:delText>prior to</w:delText>
        </w:r>
      </w:del>
      <w:ins w:id="261" w:author="Gaurav Kansal" w:date="2023-04-03T14:09:00Z">
        <w:r w:rsidR="00AD017C">
          <w:rPr>
            <w:lang w:val="en-US"/>
          </w:rPr>
          <w:t>before</w:t>
        </w:r>
      </w:ins>
      <w:r w:rsidRPr="002D6374">
        <w:rPr>
          <w:rFonts w:hint="eastAsia"/>
          <w:lang w:val="en-US"/>
          <w:rPrChange w:id="262" w:author="Gaurav Kansal" w:date="2023-04-03T13:09:00Z">
            <w:rPr>
              <w:rFonts w:hint="eastAsia"/>
            </w:rPr>
          </w:rPrChange>
        </w:rPr>
        <w:t xml:space="preserve"> display. The comment phase will conclude at the same time as the interview phase.</w:t>
      </w:r>
    </w:p>
    <w:p w14:paraId="0E731290" w14:textId="77777777" w:rsidR="00F86F6E" w:rsidRPr="002D6374" w:rsidRDefault="007320EF">
      <w:pPr>
        <w:pStyle w:val="Heading3"/>
        <w:rPr>
          <w:rFonts w:hint="eastAsia"/>
          <w:lang w:val="en-US"/>
        </w:rPr>
      </w:pPr>
      <w:r w:rsidRPr="002D6374">
        <w:rPr>
          <w:lang w:val="en-US"/>
        </w:rPr>
        <w:t>9.4.6. Interview Phase</w:t>
      </w:r>
    </w:p>
    <w:p w14:paraId="6F9BE7BD" w14:textId="2A093ACD" w:rsidR="00F86F6E" w:rsidRPr="002D6374" w:rsidRDefault="007320EF">
      <w:pPr>
        <w:pStyle w:val="BodyText"/>
        <w:jc w:val="both"/>
        <w:rPr>
          <w:rFonts w:hint="eastAsia"/>
          <w:lang w:val="en-US"/>
          <w:rPrChange w:id="263" w:author="Gaurav Kansal" w:date="2023-04-03T13:09:00Z">
            <w:rPr>
              <w:rFonts w:hint="eastAsia"/>
            </w:rPr>
          </w:rPrChange>
        </w:rPr>
        <w:pPrChange w:id="264" w:author="Gaurav Kansal" w:date="2023-04-03T13:27:00Z">
          <w:pPr>
            <w:pStyle w:val="BodyText"/>
          </w:pPr>
        </w:pPrChange>
      </w:pPr>
      <w:r w:rsidRPr="002D6374">
        <w:rPr>
          <w:rFonts w:hint="eastAsia"/>
          <w:lang w:val="en-US"/>
          <w:rPrChange w:id="265" w:author="Gaurav Kansal" w:date="2023-04-03T13:09:00Z">
            <w:rPr>
              <w:rFonts w:hint="eastAsia"/>
            </w:rPr>
          </w:rPrChange>
        </w:rPr>
        <w:t>The period of the interview phase is a maximum of 60 calendar days and commences 30 days after the start of the comment phase. During this phase, up to three rounds of interviews will be conducted</w:t>
      </w:r>
      <w:ins w:id="266" w:author="Ricardo Patara" w:date="2023-03-22T17:31:00Z">
        <w:r w:rsidRPr="002D6374">
          <w:rPr>
            <w:rFonts w:hint="eastAsia"/>
            <w:lang w:val="en-US"/>
            <w:rPrChange w:id="267" w:author="Gaurav Kansal" w:date="2023-04-03T13:09:00Z">
              <w:rPr>
                <w:rFonts w:hint="eastAsia"/>
              </w:rPr>
            </w:rPrChange>
          </w:rPr>
          <w:t xml:space="preserve"> in this order</w:t>
        </w:r>
      </w:ins>
      <w:r w:rsidRPr="002D6374">
        <w:rPr>
          <w:rFonts w:hint="eastAsia"/>
          <w:lang w:val="en-US"/>
          <w:rPrChange w:id="268" w:author="Gaurav Kansal" w:date="2023-04-03T13:09:00Z">
            <w:rPr>
              <w:rFonts w:hint="eastAsia"/>
            </w:rPr>
          </w:rPrChange>
        </w:rPr>
        <w:t>: Round (1) will be</w:t>
      </w:r>
      <w:del w:id="269" w:author="Gaurav Kansal" w:date="2023-04-03T13:28:00Z">
        <w:r w:rsidRPr="002D6374" w:rsidDel="00014EF9">
          <w:rPr>
            <w:rFonts w:hint="eastAsia"/>
            <w:lang w:val="en-US"/>
            <w:rPrChange w:id="270" w:author="Gaurav Kansal" w:date="2023-04-03T13:09:00Z">
              <w:rPr>
                <w:rFonts w:hint="eastAsia"/>
              </w:rPr>
            </w:rPrChange>
          </w:rPr>
          <w:delText xml:space="preserve"> in</w:delText>
        </w:r>
      </w:del>
      <w:r w:rsidRPr="002D6374">
        <w:rPr>
          <w:rFonts w:hint="eastAsia"/>
          <w:lang w:val="en-US"/>
          <w:rPrChange w:id="271" w:author="Gaurav Kansal" w:date="2023-04-03T13:09:00Z">
            <w:rPr>
              <w:rFonts w:hint="eastAsia"/>
            </w:rPr>
          </w:rPrChange>
        </w:rPr>
        <w:t xml:space="preserve"> </w:t>
      </w:r>
      <w:ins w:id="272" w:author="Gaurav Kansal" w:date="2023-04-03T14:09:00Z">
        <w:r w:rsidR="00AD017C">
          <w:rPr>
            <w:lang w:val="en-US"/>
          </w:rPr>
          <w:t xml:space="preserve">a </w:t>
        </w:r>
      </w:ins>
      <w:r w:rsidRPr="002D6374">
        <w:rPr>
          <w:rFonts w:hint="eastAsia"/>
          <w:lang w:val="en-US"/>
          <w:rPrChange w:id="273" w:author="Gaurav Kansal" w:date="2023-04-03T13:09:00Z">
            <w:rPr>
              <w:rFonts w:hint="eastAsia"/>
            </w:rPr>
          </w:rPrChange>
        </w:rPr>
        <w:t>written</w:t>
      </w:r>
      <w:ins w:id="274" w:author="Gaurav Kansal" w:date="2023-04-03T13:28:00Z">
        <w:r w:rsidR="00014EF9">
          <w:rPr>
            <w:lang w:val="en-US"/>
          </w:rPr>
          <w:t xml:space="preserve"> interview</w:t>
        </w:r>
      </w:ins>
      <w:r w:rsidRPr="002D6374">
        <w:rPr>
          <w:rFonts w:hint="eastAsia"/>
          <w:lang w:val="en-US"/>
          <w:rPrChange w:id="275" w:author="Gaurav Kansal" w:date="2023-04-03T13:09:00Z">
            <w:rPr>
              <w:rFonts w:hint="eastAsia"/>
            </w:rPr>
          </w:rPrChange>
        </w:rPr>
        <w:t>, Round (2) will be conducted via videoconference</w:t>
      </w:r>
      <w:del w:id="276" w:author="Gaurav Kansal" w:date="2023-04-03T13:28:00Z">
        <w:r w:rsidRPr="002D6374" w:rsidDel="00DA5667">
          <w:rPr>
            <w:rFonts w:hint="eastAsia"/>
            <w:lang w:val="en-US"/>
            <w:rPrChange w:id="277" w:author="Gaurav Kansal" w:date="2023-04-03T13:09:00Z">
              <w:rPr>
                <w:rFonts w:hint="eastAsia"/>
              </w:rPr>
            </w:rPrChange>
          </w:rPr>
          <w:delText xml:space="preserve"> (with audio conference as an option if video is not feasible)</w:delText>
        </w:r>
      </w:del>
      <w:r w:rsidRPr="002D6374">
        <w:rPr>
          <w:rFonts w:hint="eastAsia"/>
          <w:lang w:val="en-US"/>
          <w:rPrChange w:id="278" w:author="Gaurav Kansal" w:date="2023-04-03T13:09:00Z">
            <w:rPr>
              <w:rFonts w:hint="eastAsia"/>
            </w:rPr>
          </w:rPrChange>
        </w:rPr>
        <w:t xml:space="preserve">, and round (3) </w:t>
      </w:r>
      <w:del w:id="279" w:author="Ricardo Patara" w:date="2023-03-22T17:29:00Z">
        <w:r w:rsidRPr="002D6374">
          <w:rPr>
            <w:rFonts w:hint="eastAsia"/>
            <w:lang w:val="en-US"/>
            <w:rPrChange w:id="280" w:author="Gaurav Kansal" w:date="2023-04-03T13:09:00Z">
              <w:rPr>
                <w:rFonts w:hint="eastAsia"/>
              </w:rPr>
            </w:rPrChange>
          </w:rPr>
          <w:delText>in person</w:delText>
        </w:r>
      </w:del>
      <w:ins w:id="281" w:author="Ricardo Patara" w:date="2023-03-22T17:29:00Z">
        <w:r w:rsidRPr="002D6374">
          <w:rPr>
            <w:rFonts w:hint="eastAsia"/>
            <w:lang w:val="en-US"/>
            <w:rPrChange w:id="282" w:author="Gaurav Kansal" w:date="2023-04-03T13:09:00Z">
              <w:rPr>
                <w:rFonts w:hint="eastAsia"/>
              </w:rPr>
            </w:rPrChange>
          </w:rPr>
          <w:t xml:space="preserve"> via videoconferenc</w:t>
        </w:r>
      </w:ins>
      <w:ins w:id="283" w:author="Ricardo Patara" w:date="2023-03-22T17:30:00Z">
        <w:r w:rsidRPr="002D6374">
          <w:rPr>
            <w:rFonts w:hint="eastAsia"/>
            <w:lang w:val="en-US"/>
            <w:rPrChange w:id="284" w:author="Gaurav Kansal" w:date="2023-04-03T13:09:00Z">
              <w:rPr>
                <w:rFonts w:hint="eastAsia"/>
              </w:rPr>
            </w:rPrChange>
          </w:rPr>
          <w:t xml:space="preserve">e at the ASO AC discretion if </w:t>
        </w:r>
      </w:ins>
      <w:ins w:id="285" w:author="Ricardo Patara" w:date="2023-03-22T17:47:00Z">
        <w:r w:rsidRPr="002D6374">
          <w:rPr>
            <w:rFonts w:hint="eastAsia"/>
            <w:lang w:val="en-US"/>
            <w:rPrChange w:id="286" w:author="Gaurav Kansal" w:date="2023-04-03T13:09:00Z">
              <w:rPr>
                <w:rFonts w:hint="eastAsia"/>
              </w:rPr>
            </w:rPrChange>
          </w:rPr>
          <w:t>neces</w:t>
        </w:r>
      </w:ins>
      <w:ins w:id="287" w:author="Ricardo Patara" w:date="2023-03-22T17:48:00Z">
        <w:r w:rsidRPr="002D6374">
          <w:rPr>
            <w:rFonts w:hint="eastAsia"/>
            <w:lang w:val="en-US"/>
            <w:rPrChange w:id="288" w:author="Gaurav Kansal" w:date="2023-04-03T13:09:00Z">
              <w:rPr>
                <w:rFonts w:hint="eastAsia"/>
              </w:rPr>
            </w:rPrChange>
          </w:rPr>
          <w:t>sary</w:t>
        </w:r>
      </w:ins>
      <w:del w:id="289" w:author="Ricardo Patara" w:date="2023-03-22T17:30:00Z">
        <w:r w:rsidRPr="002D6374">
          <w:rPr>
            <w:rFonts w:hint="eastAsia"/>
            <w:lang w:val="en-US"/>
            <w:rPrChange w:id="290" w:author="Gaurav Kansal" w:date="2023-04-03T13:09:00Z">
              <w:rPr>
                <w:rFonts w:hint="eastAsia"/>
              </w:rPr>
            </w:rPrChange>
          </w:rPr>
          <w:delText xml:space="preserve">, </w:delText>
        </w:r>
      </w:del>
      <w:del w:id="291" w:author="Ricardo Patara" w:date="2023-03-22T17:31:00Z">
        <w:r w:rsidRPr="002D6374">
          <w:rPr>
            <w:rFonts w:hint="eastAsia"/>
            <w:lang w:val="en-US"/>
            <w:rPrChange w:id="292" w:author="Gaurav Kansal" w:date="2023-04-03T13:09:00Z">
              <w:rPr>
                <w:rFonts w:hint="eastAsia"/>
              </w:rPr>
            </w:rPrChange>
          </w:rPr>
          <w:delText>in that order</w:delText>
        </w:r>
      </w:del>
      <w:r w:rsidRPr="002D6374">
        <w:rPr>
          <w:rFonts w:hint="eastAsia"/>
          <w:lang w:val="en-US"/>
          <w:rPrChange w:id="293" w:author="Gaurav Kansal" w:date="2023-04-03T13:09:00Z">
            <w:rPr>
              <w:rFonts w:hint="eastAsia"/>
            </w:rPr>
          </w:rPrChange>
        </w:rPr>
        <w:t xml:space="preserve">. </w:t>
      </w:r>
      <w:del w:id="294" w:author="Ricardo Patara" w:date="2023-03-22T17:30:00Z">
        <w:r w:rsidRPr="002D6374">
          <w:rPr>
            <w:rFonts w:hint="eastAsia"/>
            <w:lang w:val="en-US"/>
            <w:rPrChange w:id="295" w:author="Gaurav Kansal" w:date="2023-04-03T13:09:00Z">
              <w:rPr>
                <w:rFonts w:hint="eastAsia"/>
              </w:rPr>
            </w:rPrChange>
          </w:rPr>
          <w:delText>The round (1) written interview is compulsory. The round (2) interview may be skipped in the event that an in-person interview is conducted. However, if an in-person interview is not possible, a video conference (with audio conference as an option if video is not feasible) interview will be conducted.</w:delText>
        </w:r>
      </w:del>
      <w:ins w:id="296" w:author="Ricardo Patara" w:date="2023-03-22T17:30:00Z">
        <w:r w:rsidRPr="002D6374">
          <w:rPr>
            <w:rFonts w:hint="eastAsia"/>
            <w:lang w:val="en-US"/>
            <w:rPrChange w:id="297" w:author="Gaurav Kansal" w:date="2023-04-03T13:09:00Z">
              <w:rPr>
                <w:rFonts w:hint="eastAsia"/>
              </w:rPr>
            </w:rPrChange>
          </w:rPr>
          <w:t xml:space="preserve"> </w:t>
        </w:r>
      </w:ins>
      <w:ins w:id="298" w:author="Ricardo Patara" w:date="2023-03-22T17:32:00Z">
        <w:r w:rsidRPr="002D6374">
          <w:rPr>
            <w:rFonts w:hint="eastAsia"/>
            <w:lang w:val="en-US"/>
            <w:rPrChange w:id="299" w:author="Gaurav Kansal" w:date="2023-04-03T13:09:00Z">
              <w:rPr>
                <w:rFonts w:hint="eastAsia"/>
              </w:rPr>
            </w:rPrChange>
          </w:rPr>
          <w:t xml:space="preserve">A </w:t>
        </w:r>
        <w:del w:id="300" w:author="Gaurav Kansal" w:date="2023-04-03T13:28:00Z">
          <w:r w:rsidRPr="002D6374" w:rsidDel="00752F38">
            <w:rPr>
              <w:rFonts w:hint="eastAsia"/>
              <w:lang w:val="en-US"/>
              <w:rPrChange w:id="301" w:author="Gaurav Kansal" w:date="2023-04-03T13:09:00Z">
                <w:rPr>
                  <w:rFonts w:hint="eastAsia"/>
                </w:rPr>
              </w:rPrChange>
            </w:rPr>
            <w:delText>minimun</w:delText>
          </w:r>
        </w:del>
      </w:ins>
      <w:ins w:id="302" w:author="Gaurav Kansal" w:date="2023-04-03T13:28:00Z">
        <w:r w:rsidR="00752F38">
          <w:rPr>
            <w:lang w:val="en-US"/>
          </w:rPr>
          <w:t>minimum</w:t>
        </w:r>
      </w:ins>
      <w:ins w:id="303" w:author="Ricardo Patara" w:date="2023-03-22T17:32:00Z">
        <w:r w:rsidRPr="002D6374">
          <w:rPr>
            <w:rFonts w:hint="eastAsia"/>
            <w:lang w:val="en-US"/>
            <w:rPrChange w:id="304" w:author="Gaurav Kansal" w:date="2023-04-03T13:09:00Z">
              <w:rPr>
                <w:rFonts w:hint="eastAsia"/>
              </w:rPr>
            </w:rPrChange>
          </w:rPr>
          <w:t xml:space="preserve"> of two rounds of </w:t>
        </w:r>
        <w:del w:id="305" w:author="Gaurav Kansal" w:date="2023-04-03T13:28:00Z">
          <w:r w:rsidRPr="002D6374" w:rsidDel="00C07F30">
            <w:rPr>
              <w:rFonts w:hint="eastAsia"/>
              <w:lang w:val="en-US"/>
              <w:rPrChange w:id="306" w:author="Gaurav Kansal" w:date="2023-04-03T13:09:00Z">
                <w:rPr>
                  <w:rFonts w:hint="eastAsia"/>
                </w:rPr>
              </w:rPrChange>
            </w:rPr>
            <w:delText>interview</w:delText>
          </w:r>
        </w:del>
      </w:ins>
      <w:ins w:id="307" w:author="Gaurav Kansal" w:date="2023-04-03T13:28:00Z">
        <w:r w:rsidR="00C07F30">
          <w:rPr>
            <w:lang w:val="en-US"/>
          </w:rPr>
          <w:t>interviews</w:t>
        </w:r>
      </w:ins>
      <w:ins w:id="308" w:author="Ricardo Patara" w:date="2023-03-22T17:32:00Z">
        <w:r w:rsidRPr="002D6374">
          <w:rPr>
            <w:rFonts w:hint="eastAsia"/>
            <w:lang w:val="en-US"/>
            <w:rPrChange w:id="309" w:author="Gaurav Kansal" w:date="2023-04-03T13:09:00Z">
              <w:rPr>
                <w:rFonts w:hint="eastAsia"/>
              </w:rPr>
            </w:rPrChange>
          </w:rPr>
          <w:t xml:space="preserve"> will be conducted and a maximum of three. Candidates should be aware that they will need to be </w:t>
        </w:r>
      </w:ins>
      <w:ins w:id="310" w:author="Ricardo Patara" w:date="2023-03-22T17:33:00Z">
        <w:del w:id="311" w:author="Gaurav Kansal" w:date="2023-04-03T13:27:00Z">
          <w:r w:rsidRPr="002D6374" w:rsidDel="009A14E2">
            <w:rPr>
              <w:rFonts w:hint="eastAsia"/>
              <w:lang w:val="en-US"/>
              <w:rPrChange w:id="312" w:author="Gaurav Kansal" w:date="2023-04-03T13:09:00Z">
                <w:rPr>
                  <w:rFonts w:hint="eastAsia"/>
                </w:rPr>
              </w:rPrChange>
            </w:rPr>
            <w:delText>avaiable</w:delText>
          </w:r>
        </w:del>
      </w:ins>
      <w:ins w:id="313" w:author="Gaurav Kansal" w:date="2023-04-03T13:27:00Z">
        <w:r w:rsidR="009A14E2">
          <w:rPr>
            <w:lang w:val="en-US"/>
          </w:rPr>
          <w:t>available</w:t>
        </w:r>
      </w:ins>
      <w:ins w:id="314" w:author="Ricardo Patara" w:date="2023-03-22T17:33:00Z">
        <w:r w:rsidRPr="002D6374">
          <w:rPr>
            <w:rFonts w:hint="eastAsia"/>
            <w:lang w:val="en-US"/>
            <w:rPrChange w:id="315" w:author="Gaurav Kansal" w:date="2023-04-03T13:09:00Z">
              <w:rPr>
                <w:rFonts w:hint="eastAsia"/>
              </w:rPr>
            </w:rPrChange>
          </w:rPr>
          <w:t xml:space="preserve"> for up to three interviews.</w:t>
        </w:r>
      </w:ins>
    </w:p>
    <w:p w14:paraId="4B163E29" w14:textId="7E0B8468" w:rsidR="00F86F6E" w:rsidRPr="002D6374" w:rsidRDefault="007320EF">
      <w:pPr>
        <w:pStyle w:val="BodyText"/>
        <w:jc w:val="both"/>
        <w:rPr>
          <w:rFonts w:hint="eastAsia"/>
          <w:lang w:val="en-US"/>
          <w:rPrChange w:id="316" w:author="Gaurav Kansal" w:date="2023-04-03T13:09:00Z">
            <w:rPr>
              <w:rFonts w:hint="eastAsia"/>
            </w:rPr>
          </w:rPrChange>
        </w:rPr>
        <w:pPrChange w:id="317" w:author="Gaurav Kansal" w:date="2023-04-03T13:28:00Z">
          <w:pPr>
            <w:pStyle w:val="BodyText"/>
          </w:pPr>
        </w:pPrChange>
      </w:pPr>
      <w:commentRangeStart w:id="318"/>
      <w:ins w:id="319" w:author="Ricardo Patara" w:date="2023-03-22T17:33:00Z">
        <w:r w:rsidRPr="002D6374">
          <w:rPr>
            <w:rFonts w:hint="eastAsia"/>
            <w:lang w:val="en-US"/>
            <w:rPrChange w:id="320" w:author="Gaurav Kansal" w:date="2023-04-03T13:09:00Z">
              <w:rPr>
                <w:rFonts w:hint="eastAsia"/>
              </w:rPr>
            </w:rPrChange>
          </w:rPr>
          <w:t xml:space="preserve">Round 2 or Round 3 interviews might be conducted </w:t>
        </w:r>
        <w:del w:id="321" w:author="Gaurav Kansal" w:date="2023-04-03T14:10:00Z">
          <w:r w:rsidRPr="002D6374" w:rsidDel="00AD017C">
            <w:rPr>
              <w:rFonts w:hint="eastAsia"/>
              <w:lang w:val="en-US"/>
              <w:rPrChange w:id="322" w:author="Gaurav Kansal" w:date="2023-04-03T13:09:00Z">
                <w:rPr>
                  <w:rFonts w:hint="eastAsia"/>
                </w:rPr>
              </w:rPrChange>
            </w:rPr>
            <w:delText>in-person</w:delText>
          </w:r>
        </w:del>
      </w:ins>
      <w:ins w:id="323" w:author="Gaurav Kansal" w:date="2023-04-03T14:10:00Z">
        <w:r w:rsidR="00AD017C">
          <w:rPr>
            <w:lang w:val="en-US"/>
          </w:rPr>
          <w:t>in person</w:t>
        </w:r>
      </w:ins>
      <w:ins w:id="324" w:author="Ricardo Patara" w:date="2023-03-22T17:33:00Z">
        <w:r w:rsidRPr="002D6374">
          <w:rPr>
            <w:rFonts w:hint="eastAsia"/>
            <w:lang w:val="en-US"/>
            <w:rPrChange w:id="325" w:author="Gaurav Kansal" w:date="2023-04-03T13:09:00Z">
              <w:rPr>
                <w:rFonts w:hint="eastAsia"/>
              </w:rPr>
            </w:rPrChange>
          </w:rPr>
          <w:t xml:space="preserve"> if </w:t>
        </w:r>
      </w:ins>
      <w:ins w:id="326" w:author="Gaurav Kansal" w:date="2023-04-03T13:28:00Z">
        <w:r w:rsidR="000E59E4">
          <w:rPr>
            <w:lang w:val="en-US"/>
          </w:rPr>
          <w:t xml:space="preserve">the </w:t>
        </w:r>
      </w:ins>
      <w:ins w:id="327" w:author="Ricardo Patara" w:date="2023-03-22T17:33:00Z">
        <w:r w:rsidRPr="002D6374">
          <w:rPr>
            <w:rFonts w:hint="eastAsia"/>
            <w:lang w:val="en-US"/>
            <w:rPrChange w:id="328" w:author="Gaurav Kansal" w:date="2023-04-03T13:09:00Z">
              <w:rPr>
                <w:rFonts w:hint="eastAsia"/>
              </w:rPr>
            </w:rPrChange>
          </w:rPr>
          <w:t>situation allows. Like for instance, all candidates and IC members would be present in the same meeting/event.</w:t>
        </w:r>
        <w:commentRangeEnd w:id="318"/>
        <w:r w:rsidRPr="002D6374">
          <w:rPr>
            <w:rFonts w:hint="eastAsia"/>
            <w:lang w:val="en-US"/>
            <w:rPrChange w:id="329" w:author="Gaurav Kansal" w:date="2023-04-03T13:09:00Z">
              <w:rPr>
                <w:rFonts w:hint="eastAsia"/>
              </w:rPr>
            </w:rPrChange>
          </w:rPr>
          <w:commentReference w:id="318"/>
        </w:r>
      </w:ins>
    </w:p>
    <w:p w14:paraId="2F5B9884" w14:textId="1B4C4638" w:rsidR="00F86F6E" w:rsidRPr="002D6374" w:rsidRDefault="007320EF">
      <w:pPr>
        <w:pStyle w:val="BodyText"/>
        <w:jc w:val="both"/>
        <w:rPr>
          <w:ins w:id="330" w:author="Ricardo Patara" w:date="2023-03-22T17:44:00Z"/>
          <w:rFonts w:hint="eastAsia"/>
          <w:shd w:val="clear" w:color="auto" w:fill="191E2B"/>
          <w:lang w:val="en-US"/>
          <w:rPrChange w:id="331" w:author="Gaurav Kansal" w:date="2023-04-03T13:09:00Z">
            <w:rPr>
              <w:ins w:id="332" w:author="Ricardo Patara" w:date="2023-03-22T17:44:00Z"/>
              <w:rFonts w:hint="eastAsia"/>
              <w:shd w:val="clear" w:color="auto" w:fill="191E2B"/>
            </w:rPr>
          </w:rPrChange>
        </w:rPr>
        <w:pPrChange w:id="333" w:author="Gaurav Kansal" w:date="2023-04-03T13:29:00Z">
          <w:pPr>
            <w:pStyle w:val="BodyText"/>
          </w:pPr>
        </w:pPrChange>
      </w:pPr>
      <w:commentRangeStart w:id="334"/>
      <w:ins w:id="335" w:author="Ricardo Patara" w:date="2023-03-22T17:44:00Z">
        <w:r w:rsidRPr="002D6374">
          <w:rPr>
            <w:rFonts w:hint="eastAsia"/>
            <w:color w:val="FFFFFF"/>
            <w:lang w:val="en-US"/>
            <w:rPrChange w:id="336" w:author="Gaurav Kansal" w:date="2023-04-03T13:09:00Z">
              <w:rPr>
                <w:rFonts w:hint="eastAsia"/>
                <w:color w:val="FFFFFF"/>
              </w:rPr>
            </w:rPrChange>
          </w:rPr>
          <w:t xml:space="preserve">At the beginning of this phase, IC will meet to define possible dates for the interviews, Candidates will have </w:t>
        </w:r>
      </w:ins>
      <w:ins w:id="337" w:author="Gaurav Kansal" w:date="2023-04-03T14:09:00Z">
        <w:r w:rsidR="00AD017C">
          <w:rPr>
            <w:color w:val="FFFFFF"/>
            <w:lang w:val="en-US"/>
          </w:rPr>
          <w:t xml:space="preserve">a </w:t>
        </w:r>
      </w:ins>
      <w:ins w:id="338" w:author="Ricardo Patara" w:date="2023-03-22T17:44:00Z">
        <w:r w:rsidRPr="002D6374">
          <w:rPr>
            <w:rFonts w:hint="eastAsia"/>
            <w:color w:val="FFFFFF"/>
            <w:lang w:val="en-US"/>
            <w:rPrChange w:id="339" w:author="Gaurav Kansal" w:date="2023-04-03T13:09:00Z">
              <w:rPr>
                <w:rFonts w:hint="eastAsia"/>
                <w:color w:val="FFFFFF"/>
              </w:rPr>
            </w:rPrChange>
          </w:rPr>
          <w:t xml:space="preserve">maximum </w:t>
        </w:r>
      </w:ins>
      <w:ins w:id="340" w:author="Gaurav Kansal" w:date="2023-04-03T13:56:00Z">
        <w:r w:rsidR="00EC0CE3">
          <w:rPr>
            <w:color w:val="FFFFFF"/>
            <w:lang w:val="en-US"/>
          </w:rPr>
          <w:t xml:space="preserve">of </w:t>
        </w:r>
      </w:ins>
      <w:ins w:id="341" w:author="Ricardo Patara" w:date="2023-03-22T17:44:00Z">
        <w:r w:rsidRPr="002D6374">
          <w:rPr>
            <w:rFonts w:hint="eastAsia"/>
            <w:b/>
            <w:color w:val="FFFFFF"/>
            <w:lang w:val="en-US"/>
            <w:rPrChange w:id="342" w:author="Gaurav Kansal" w:date="2023-04-03T13:09:00Z">
              <w:rPr>
                <w:rFonts w:hint="eastAsia"/>
                <w:b/>
                <w:color w:val="FFFFFF"/>
              </w:rPr>
            </w:rPrChange>
          </w:rPr>
          <w:t xml:space="preserve">5 days </w:t>
        </w:r>
        <w:r w:rsidRPr="002D6374">
          <w:rPr>
            <w:rFonts w:hint="eastAsia"/>
            <w:color w:val="FFFFFF"/>
            <w:lang w:val="en-US"/>
            <w:rPrChange w:id="343" w:author="Gaurav Kansal" w:date="2023-04-03T13:09:00Z">
              <w:rPr>
                <w:rFonts w:hint="eastAsia"/>
                <w:color w:val="FFFFFF"/>
              </w:rPr>
            </w:rPrChange>
          </w:rPr>
          <w:t>to confirm availability. At the same time, IC will coordinate internally with ASO AC members the availability for all the meetings that might be required during this period.</w:t>
        </w:r>
        <w:commentRangeEnd w:id="334"/>
        <w:r w:rsidRPr="002D6374">
          <w:rPr>
            <w:rFonts w:hint="eastAsia"/>
            <w:lang w:val="en-US"/>
            <w:rPrChange w:id="344" w:author="Gaurav Kansal" w:date="2023-04-03T13:09:00Z">
              <w:rPr>
                <w:rFonts w:hint="eastAsia"/>
              </w:rPr>
            </w:rPrChange>
          </w:rPr>
          <w:commentReference w:id="334"/>
        </w:r>
      </w:ins>
    </w:p>
    <w:p w14:paraId="67F6CFD3" w14:textId="77777777" w:rsidR="00F86F6E" w:rsidRPr="002D6374" w:rsidRDefault="00F86F6E">
      <w:pPr>
        <w:pStyle w:val="BodyText"/>
        <w:rPr>
          <w:rFonts w:hint="eastAsia"/>
          <w:lang w:val="en-US"/>
          <w:rPrChange w:id="345" w:author="Gaurav Kansal" w:date="2023-04-03T13:09:00Z">
            <w:rPr>
              <w:rFonts w:hint="eastAsia"/>
            </w:rPr>
          </w:rPrChange>
        </w:rPr>
      </w:pPr>
    </w:p>
    <w:p w14:paraId="028FC39F" w14:textId="77777777" w:rsidR="00F86F6E" w:rsidRPr="002D6374" w:rsidRDefault="007320EF">
      <w:pPr>
        <w:pStyle w:val="Heading4"/>
        <w:rPr>
          <w:rFonts w:hint="eastAsia"/>
          <w:lang w:val="en-US"/>
          <w:rPrChange w:id="346" w:author="Gaurav Kansal" w:date="2023-04-03T13:09:00Z">
            <w:rPr>
              <w:rFonts w:hint="eastAsia"/>
            </w:rPr>
          </w:rPrChange>
        </w:rPr>
      </w:pPr>
      <w:r w:rsidRPr="002D6374">
        <w:rPr>
          <w:rFonts w:hint="eastAsia"/>
          <w:lang w:val="en-US"/>
          <w:rPrChange w:id="347" w:author="Gaurav Kansal" w:date="2023-04-03T13:09:00Z">
            <w:rPr>
              <w:rFonts w:hint="eastAsia"/>
            </w:rPr>
          </w:rPrChange>
        </w:rPr>
        <w:t>9.4.6.1. Interview Committee</w:t>
      </w:r>
    </w:p>
    <w:p w14:paraId="605068CD" w14:textId="5523CE44" w:rsidR="00F86F6E" w:rsidRPr="002D6374" w:rsidRDefault="007320EF">
      <w:pPr>
        <w:pStyle w:val="BodyText"/>
        <w:jc w:val="both"/>
        <w:rPr>
          <w:del w:id="348" w:author="Ricardo Patara" w:date="2023-03-22T17:42:00Z"/>
          <w:rFonts w:hint="eastAsia"/>
          <w:lang w:val="en-US"/>
          <w:rPrChange w:id="349" w:author="Gaurav Kansal" w:date="2023-04-03T13:09:00Z">
            <w:rPr>
              <w:del w:id="350" w:author="Ricardo Patara" w:date="2023-03-22T17:42:00Z"/>
              <w:rFonts w:hint="eastAsia"/>
            </w:rPr>
          </w:rPrChange>
        </w:rPr>
        <w:pPrChange w:id="351" w:author="Gaurav Kansal" w:date="2023-04-03T13:10:00Z">
          <w:pPr>
            <w:pStyle w:val="BodyText"/>
          </w:pPr>
        </w:pPrChange>
      </w:pPr>
      <w:r w:rsidRPr="002D6374">
        <w:rPr>
          <w:rFonts w:hint="eastAsia"/>
          <w:lang w:val="en-US"/>
          <w:rPrChange w:id="352" w:author="Gaurav Kansal" w:date="2023-04-03T13:09:00Z">
            <w:rPr>
              <w:rFonts w:hint="eastAsia"/>
            </w:rPr>
          </w:rPrChange>
        </w:rPr>
        <w:t xml:space="preserve">An Interview Committee (IC) will be established </w:t>
      </w:r>
      <w:del w:id="353" w:author="Gaurav Kansal" w:date="2023-04-03T14:10:00Z">
        <w:r w:rsidRPr="002D6374" w:rsidDel="00AD017C">
          <w:rPr>
            <w:rFonts w:hint="eastAsia"/>
            <w:lang w:val="en-US"/>
            <w:rPrChange w:id="354" w:author="Gaurav Kansal" w:date="2023-04-03T13:09:00Z">
              <w:rPr>
                <w:rFonts w:hint="eastAsia"/>
              </w:rPr>
            </w:rPrChange>
          </w:rPr>
          <w:delText xml:space="preserve">for the </w:delText>
        </w:r>
      </w:del>
      <w:del w:id="355" w:author="Gaurav Kansal" w:date="2023-04-03T13:56:00Z">
        <w:r w:rsidRPr="002D6374" w:rsidDel="00156B65">
          <w:rPr>
            <w:rFonts w:hint="eastAsia"/>
            <w:lang w:val="en-US"/>
            <w:rPrChange w:id="356" w:author="Gaurav Kansal" w:date="2023-04-03T13:09:00Z">
              <w:rPr>
                <w:rFonts w:hint="eastAsia"/>
              </w:rPr>
            </w:rPrChange>
          </w:rPr>
          <w:delText>purposes</w:delText>
        </w:r>
      </w:del>
      <w:del w:id="357" w:author="Gaurav Kansal" w:date="2023-04-03T14:10:00Z">
        <w:r w:rsidRPr="002D6374" w:rsidDel="00AD017C">
          <w:rPr>
            <w:rFonts w:hint="eastAsia"/>
            <w:lang w:val="en-US"/>
            <w:rPrChange w:id="358" w:author="Gaurav Kansal" w:date="2023-04-03T13:09:00Z">
              <w:rPr>
                <w:rFonts w:hint="eastAsia"/>
              </w:rPr>
            </w:rPrChange>
          </w:rPr>
          <w:delText xml:space="preserve"> of conducting</w:delText>
        </w:r>
      </w:del>
      <w:ins w:id="359" w:author="Gaurav Kansal" w:date="2023-04-03T14:10:00Z">
        <w:r w:rsidR="00AD017C">
          <w:rPr>
            <w:lang w:val="en-US"/>
          </w:rPr>
          <w:t>to conduct</w:t>
        </w:r>
      </w:ins>
      <w:r w:rsidRPr="002D6374">
        <w:rPr>
          <w:rFonts w:hint="eastAsia"/>
          <w:lang w:val="en-US"/>
          <w:rPrChange w:id="360" w:author="Gaurav Kansal" w:date="2023-04-03T13:09:00Z">
            <w:rPr>
              <w:rFonts w:hint="eastAsia"/>
            </w:rPr>
          </w:rPrChange>
        </w:rPr>
        <w:t xml:space="preserve"> interviews with candidates. This committee will consist of</w:t>
      </w:r>
      <w:del w:id="361" w:author="Gaurav Kansal" w:date="2023-04-03T13:56:00Z">
        <w:r w:rsidRPr="002D6374" w:rsidDel="00156B65">
          <w:rPr>
            <w:rFonts w:hint="eastAsia"/>
            <w:lang w:val="en-US"/>
            <w:rPrChange w:id="362" w:author="Gaurav Kansal" w:date="2023-04-03T13:09:00Z">
              <w:rPr>
                <w:rFonts w:hint="eastAsia"/>
              </w:rPr>
            </w:rPrChange>
          </w:rPr>
          <w:delText xml:space="preserve"> one member from each region</w:delText>
        </w:r>
      </w:del>
      <w:ins w:id="363" w:author="Ricardo Patara" w:date="2023-03-22T17:35:00Z">
        <w:del w:id="364" w:author="Gaurav Kansal" w:date="2023-04-03T13:56:00Z">
          <w:r w:rsidRPr="002D6374" w:rsidDel="00156B65">
            <w:rPr>
              <w:rFonts w:hint="eastAsia"/>
              <w:lang w:val="en-US"/>
              <w:rPrChange w:id="365" w:author="Gaurav Kansal" w:date="2023-04-03T13:09:00Z">
                <w:rPr>
                  <w:rFonts w:hint="eastAsia"/>
                </w:rPr>
              </w:rPrChange>
            </w:rPr>
            <w:delText xml:space="preserve"> </w:delText>
          </w:r>
        </w:del>
      </w:ins>
      <w:ins w:id="366" w:author="Gaurav Kansal" w:date="2023-04-03T13:56:00Z">
        <w:r w:rsidR="00156B65">
          <w:rPr>
            <w:lang w:val="en-US"/>
          </w:rPr>
          <w:t xml:space="preserve"> a </w:t>
        </w:r>
      </w:ins>
      <w:ins w:id="367" w:author="Ricardo Patara" w:date="2023-03-22T17:35:00Z">
        <w:del w:id="368" w:author="Gaurav Kansal" w:date="2023-04-03T13:57:00Z">
          <w:r w:rsidRPr="002D6374" w:rsidDel="00F549E5">
            <w:rPr>
              <w:rFonts w:hint="eastAsia"/>
              <w:lang w:val="en-US"/>
              <w:rPrChange w:id="369" w:author="Gaurav Kansal" w:date="2023-04-03T13:09:00Z">
                <w:rPr>
                  <w:rFonts w:hint="eastAsia"/>
                </w:rPr>
              </w:rPrChange>
            </w:rPr>
            <w:delText>mininum</w:delText>
          </w:r>
        </w:del>
      </w:ins>
      <w:ins w:id="370" w:author="Gaurav Kansal" w:date="2023-04-03T13:57:00Z">
        <w:r w:rsidR="00F549E5">
          <w:rPr>
            <w:lang w:val="en-US"/>
          </w:rPr>
          <w:t>minimum</w:t>
        </w:r>
      </w:ins>
      <w:ins w:id="371" w:author="Ricardo Patara" w:date="2023-03-22T17:35:00Z">
        <w:r w:rsidRPr="002D6374">
          <w:rPr>
            <w:rFonts w:hint="eastAsia"/>
            <w:lang w:val="en-US"/>
            <w:rPrChange w:id="372" w:author="Gaurav Kansal" w:date="2023-04-03T13:09:00Z">
              <w:rPr>
                <w:rFonts w:hint="eastAsia"/>
              </w:rPr>
            </w:rPrChange>
          </w:rPr>
          <w:t xml:space="preserve"> </w:t>
        </w:r>
      </w:ins>
      <w:ins w:id="373" w:author="Gaurav Kansal" w:date="2023-04-03T13:57:00Z">
        <w:r w:rsidR="00F549E5">
          <w:rPr>
            <w:lang w:val="en-US"/>
          </w:rPr>
          <w:t xml:space="preserve">of </w:t>
        </w:r>
      </w:ins>
      <w:ins w:id="374" w:author="Ricardo Patara" w:date="2023-03-22T17:35:00Z">
        <w:r w:rsidRPr="002D6374">
          <w:rPr>
            <w:rFonts w:hint="eastAsia"/>
            <w:lang w:val="en-US"/>
            <w:rPrChange w:id="375" w:author="Gaurav Kansal" w:date="2023-04-03T13:09:00Z">
              <w:rPr>
                <w:rFonts w:hint="eastAsia"/>
              </w:rPr>
            </w:rPrChange>
          </w:rPr>
          <w:t>five members from the ASO AC</w:t>
        </w:r>
        <w:del w:id="376" w:author="Gaurav Kansal" w:date="2023-04-03T13:56:00Z">
          <w:r w:rsidRPr="002D6374" w:rsidDel="00156B65">
            <w:rPr>
              <w:rFonts w:hint="eastAsia"/>
              <w:lang w:val="en-US"/>
              <w:rPrChange w:id="377" w:author="Gaurav Kansal" w:date="2023-04-03T13:09:00Z">
                <w:rPr>
                  <w:rFonts w:hint="eastAsia"/>
                </w:rPr>
              </w:rPrChange>
            </w:rPr>
            <w:delText xml:space="preserve"> </w:delText>
          </w:r>
        </w:del>
      </w:ins>
      <w:r w:rsidRPr="002D6374">
        <w:rPr>
          <w:rFonts w:hint="eastAsia"/>
          <w:lang w:val="en-US"/>
          <w:rPrChange w:id="378" w:author="Gaurav Kansal" w:date="2023-04-03T13:09:00Z">
            <w:rPr>
              <w:rFonts w:hint="eastAsia"/>
            </w:rPr>
          </w:rPrChange>
        </w:rPr>
        <w:t xml:space="preserve">. </w:t>
      </w:r>
      <w:ins w:id="379" w:author="Ricardo Patara" w:date="2023-03-22T17:36:00Z">
        <w:r w:rsidRPr="002D6374">
          <w:rPr>
            <w:rFonts w:hint="eastAsia"/>
            <w:lang w:val="en-US"/>
            <w:rPrChange w:id="380" w:author="Gaurav Kansal" w:date="2023-04-03T13:09:00Z">
              <w:rPr>
                <w:rFonts w:hint="eastAsia"/>
              </w:rPr>
            </w:rPrChange>
          </w:rPr>
          <w:t xml:space="preserve">Any given region might have up to two members. </w:t>
        </w:r>
      </w:ins>
      <w:r w:rsidRPr="002D6374">
        <w:rPr>
          <w:rFonts w:hint="eastAsia"/>
          <w:lang w:val="en-US"/>
          <w:rPrChange w:id="381" w:author="Gaurav Kansal" w:date="2023-04-03T13:09:00Z">
            <w:rPr>
              <w:rFonts w:hint="eastAsia"/>
            </w:rPr>
          </w:rPrChange>
        </w:rPr>
        <w:t xml:space="preserve">Members of the QRC are eligible to participate on the committee. </w:t>
      </w:r>
      <w:del w:id="382" w:author="Gaurav Kansal" w:date="2023-04-03T14:10:00Z">
        <w:r w:rsidRPr="002D6374" w:rsidDel="00AD017C">
          <w:rPr>
            <w:rFonts w:hint="eastAsia"/>
            <w:lang w:val="en-US"/>
            <w:rPrChange w:id="383" w:author="Gaurav Kansal" w:date="2023-04-03T13:09:00Z">
              <w:rPr>
                <w:rFonts w:hint="eastAsia"/>
              </w:rPr>
            </w:rPrChange>
          </w:rPr>
          <w:delText>In the event that</w:delText>
        </w:r>
      </w:del>
      <w:ins w:id="384" w:author="Gaurav Kansal" w:date="2023-04-03T14:10:00Z">
        <w:r w:rsidR="00AD017C">
          <w:rPr>
            <w:lang w:val="en-US"/>
          </w:rPr>
          <w:t>If</w:t>
        </w:r>
      </w:ins>
      <w:r w:rsidRPr="002D6374">
        <w:rPr>
          <w:rFonts w:hint="eastAsia"/>
          <w:lang w:val="en-US"/>
          <w:rPrChange w:id="385" w:author="Gaurav Kansal" w:date="2023-04-03T13:09:00Z">
            <w:rPr>
              <w:rFonts w:hint="eastAsia"/>
            </w:rPr>
          </w:rPrChange>
        </w:rPr>
        <w:t xml:space="preserve"> a committee member indicates to the committee that they are unable to </w:t>
      </w:r>
      <w:del w:id="386" w:author="Gaurav Kansal" w:date="2023-04-03T13:57:00Z">
        <w:r w:rsidRPr="002D6374" w:rsidDel="00645183">
          <w:rPr>
            <w:rFonts w:hint="eastAsia"/>
            <w:lang w:val="en-US"/>
            <w:rPrChange w:id="387" w:author="Gaurav Kansal" w:date="2023-04-03T13:09:00Z">
              <w:rPr>
                <w:rFonts w:hint="eastAsia"/>
              </w:rPr>
            </w:rPrChange>
          </w:rPr>
          <w:delText>fulfill</w:delText>
        </w:r>
      </w:del>
      <w:ins w:id="388" w:author="Gaurav Kansal" w:date="2023-04-03T13:57:00Z">
        <w:r w:rsidR="00645183">
          <w:rPr>
            <w:lang w:val="en-US"/>
          </w:rPr>
          <w:t>fulfil</w:t>
        </w:r>
      </w:ins>
      <w:r w:rsidRPr="002D6374">
        <w:rPr>
          <w:rFonts w:hint="eastAsia"/>
          <w:lang w:val="en-US"/>
          <w:rPrChange w:id="389" w:author="Gaurav Kansal" w:date="2023-04-03T13:09:00Z">
            <w:rPr>
              <w:rFonts w:hint="eastAsia"/>
            </w:rPr>
          </w:rPrChange>
        </w:rPr>
        <w:t xml:space="preserve"> their responsibility, another member</w:t>
      </w:r>
      <w:del w:id="390" w:author="Gaurav Kansal" w:date="2023-04-03T13:57:00Z">
        <w:r w:rsidRPr="002D6374" w:rsidDel="00645183">
          <w:rPr>
            <w:rFonts w:hint="eastAsia"/>
            <w:lang w:val="en-US"/>
            <w:rPrChange w:id="391" w:author="Gaurav Kansal" w:date="2023-04-03T13:09:00Z">
              <w:rPr>
                <w:rFonts w:hint="eastAsia"/>
              </w:rPr>
            </w:rPrChange>
          </w:rPr>
          <w:delText xml:space="preserve"> from the same region will be designated to fill that role as soon as possible and</w:delText>
        </w:r>
      </w:del>
      <w:ins w:id="392" w:author="Ricardo Patara" w:date="2023-03-22T17:36:00Z">
        <w:del w:id="393" w:author="Gaurav Kansal" w:date="2023-04-03T13:57:00Z">
          <w:r w:rsidRPr="002D6374" w:rsidDel="00645183">
            <w:rPr>
              <w:rFonts w:hint="eastAsia"/>
              <w:lang w:val="en-US"/>
              <w:rPrChange w:id="394" w:author="Gaurav Kansal" w:date="2023-04-03T13:09:00Z">
                <w:rPr>
                  <w:rFonts w:hint="eastAsia"/>
                </w:rPr>
              </w:rPrChange>
            </w:rPr>
            <w:delText xml:space="preserve"> </w:delText>
          </w:r>
        </w:del>
      </w:ins>
      <w:ins w:id="395" w:author="Gaurav Kansal" w:date="2023-04-03T13:57:00Z">
        <w:r w:rsidR="00645183">
          <w:rPr>
            <w:lang w:val="en-US"/>
          </w:rPr>
          <w:t xml:space="preserve"> </w:t>
        </w:r>
      </w:ins>
      <w:ins w:id="396" w:author="Ricardo Patara" w:date="2023-03-22T17:36:00Z">
        <w:r w:rsidRPr="002D6374">
          <w:rPr>
            <w:rFonts w:hint="eastAsia"/>
            <w:lang w:val="en-US"/>
            <w:rPrChange w:id="397" w:author="Gaurav Kansal" w:date="2023-04-03T13:09:00Z">
              <w:rPr>
                <w:rFonts w:hint="eastAsia"/>
              </w:rPr>
            </w:rPrChange>
          </w:rPr>
          <w:t>might be indicated</w:t>
        </w:r>
      </w:ins>
      <w:r w:rsidRPr="002D6374">
        <w:rPr>
          <w:rFonts w:hint="eastAsia"/>
          <w:lang w:val="en-US"/>
          <w:rPrChange w:id="398" w:author="Gaurav Kansal" w:date="2023-04-03T13:09:00Z">
            <w:rPr>
              <w:rFonts w:hint="eastAsia"/>
            </w:rPr>
          </w:rPrChange>
        </w:rPr>
        <w:t xml:space="preserve"> in a manner the committee determines. The IC may enlist the support of additional ASO AC members to aid in </w:t>
      </w:r>
      <w:del w:id="399" w:author="Gaurav Kansal" w:date="2023-04-03T13:58:00Z">
        <w:r w:rsidRPr="002D6374" w:rsidDel="00760334">
          <w:rPr>
            <w:rFonts w:hint="eastAsia"/>
            <w:lang w:val="en-US"/>
            <w:rPrChange w:id="400" w:author="Gaurav Kansal" w:date="2023-04-03T13:09:00Z">
              <w:rPr>
                <w:rFonts w:hint="eastAsia"/>
              </w:rPr>
            </w:rPrChange>
          </w:rPr>
          <w:delText xml:space="preserve">the </w:delText>
        </w:r>
      </w:del>
      <w:r w:rsidRPr="002D6374">
        <w:rPr>
          <w:rFonts w:hint="eastAsia"/>
          <w:lang w:val="en-US"/>
          <w:rPrChange w:id="401" w:author="Gaurav Kansal" w:date="2023-04-03T13:09:00Z">
            <w:rPr>
              <w:rFonts w:hint="eastAsia"/>
            </w:rPr>
          </w:rPrChange>
        </w:rPr>
        <w:t xml:space="preserve">conducting interviews including assisting in asking questions to candidates, preparing, and presenting written reports. These volunteers will be considered auxiliary IC members. The committee members may ask different candidates, different questions in an interview but are collectively responsible for the questions asked during all interview rounds. Subsequently, </w:t>
      </w:r>
      <w:ins w:id="402" w:author="Ricardo Patara" w:date="2023-03-22T17:41:00Z">
        <w:r w:rsidRPr="002D6374">
          <w:rPr>
            <w:rFonts w:hint="eastAsia"/>
            <w:lang w:val="en-US"/>
            <w:rPrChange w:id="403" w:author="Gaurav Kansal" w:date="2023-04-03T13:09:00Z">
              <w:rPr>
                <w:rFonts w:hint="eastAsia"/>
              </w:rPr>
            </w:rPrChange>
          </w:rPr>
          <w:t xml:space="preserve">after each interview, </w:t>
        </w:r>
      </w:ins>
      <w:r w:rsidRPr="002D6374">
        <w:rPr>
          <w:rFonts w:hint="eastAsia"/>
          <w:lang w:val="en-US"/>
          <w:rPrChange w:id="404" w:author="Gaurav Kansal" w:date="2023-04-03T13:09:00Z">
            <w:rPr>
              <w:rFonts w:hint="eastAsia"/>
            </w:rPr>
          </w:rPrChange>
        </w:rPr>
        <w:t xml:space="preserve">the committee will produce a </w:t>
      </w:r>
      <w:del w:id="405" w:author="Ricardo Patara" w:date="2023-03-22T17:40:00Z">
        <w:r w:rsidRPr="002D6374">
          <w:rPr>
            <w:rFonts w:hint="eastAsia"/>
            <w:lang w:val="en-US"/>
            <w:rPrChange w:id="406" w:author="Gaurav Kansal" w:date="2023-04-03T13:09:00Z">
              <w:rPr>
                <w:rFonts w:hint="eastAsia"/>
              </w:rPr>
            </w:rPrChange>
          </w:rPr>
          <w:delText>comparative</w:delText>
        </w:r>
      </w:del>
      <w:ins w:id="407" w:author="Ricardo Patara" w:date="2023-03-22T17:40:00Z">
        <w:r w:rsidRPr="002D6374">
          <w:rPr>
            <w:rFonts w:hint="eastAsia"/>
            <w:lang w:val="en-US"/>
            <w:rPrChange w:id="408" w:author="Gaurav Kansal" w:date="2023-04-03T13:09:00Z">
              <w:rPr>
                <w:rFonts w:hint="eastAsia"/>
              </w:rPr>
            </w:rPrChange>
          </w:rPr>
          <w:t>qualitative</w:t>
        </w:r>
      </w:ins>
      <w:r w:rsidRPr="002D6374">
        <w:rPr>
          <w:rFonts w:hint="eastAsia"/>
          <w:lang w:val="en-US"/>
          <w:rPrChange w:id="409" w:author="Gaurav Kansal" w:date="2023-04-03T13:09:00Z">
            <w:rPr>
              <w:rFonts w:hint="eastAsia"/>
            </w:rPr>
          </w:rPrChange>
        </w:rPr>
        <w:t xml:space="preserve"> report. It is expected that such a report would include</w:t>
      </w:r>
      <w:del w:id="410" w:author="Gaurav Kansal" w:date="2023-04-03T13:58:00Z">
        <w:r w:rsidRPr="002D6374" w:rsidDel="000A323D">
          <w:rPr>
            <w:rFonts w:hint="eastAsia"/>
            <w:lang w:val="en-US"/>
            <w:rPrChange w:id="411" w:author="Gaurav Kansal" w:date="2023-04-03T13:09:00Z">
              <w:rPr>
                <w:rFonts w:hint="eastAsia"/>
              </w:rPr>
            </w:rPrChange>
          </w:rPr>
          <w:delText xml:space="preserve"> a ranking of the candidates, description of how the ranking was derived, </w:delText>
        </w:r>
      </w:del>
      <w:ins w:id="412" w:author="Gaurav Kansal" w:date="2023-04-03T13:58:00Z">
        <w:r w:rsidR="000A323D">
          <w:rPr>
            <w:lang w:val="en-US"/>
          </w:rPr>
          <w:t xml:space="preserve"> </w:t>
        </w:r>
      </w:ins>
      <w:ins w:id="413" w:author="Ricardo Patara" w:date="2023-03-22T17:40:00Z">
        <w:r w:rsidRPr="002D6374">
          <w:rPr>
            <w:rFonts w:hint="eastAsia"/>
            <w:lang w:val="en-US"/>
            <w:rPrChange w:id="414" w:author="Gaurav Kansal" w:date="2023-04-03T13:09:00Z">
              <w:rPr>
                <w:rFonts w:hint="eastAsia"/>
              </w:rPr>
            </w:rPrChange>
          </w:rPr>
          <w:t xml:space="preserve">information about each </w:t>
        </w:r>
        <w:del w:id="415" w:author="Gaurav Kansal" w:date="2023-04-03T13:58:00Z">
          <w:r w:rsidRPr="002D6374" w:rsidDel="001120E5">
            <w:rPr>
              <w:rFonts w:hint="eastAsia"/>
              <w:lang w:val="en-US"/>
              <w:rPrChange w:id="416" w:author="Gaurav Kansal" w:date="2023-04-03T13:09:00Z">
                <w:rPr>
                  <w:rFonts w:hint="eastAsia"/>
                </w:rPr>
              </w:rPrChange>
            </w:rPr>
            <w:delText>candidate</w:delText>
          </w:r>
        </w:del>
      </w:ins>
      <w:ins w:id="417" w:author="Gaurav Kansal" w:date="2023-04-03T13:58:00Z">
        <w:r w:rsidR="001120E5">
          <w:rPr>
            <w:lang w:val="en-US"/>
          </w:rPr>
          <w:t>candidate's</w:t>
        </w:r>
      </w:ins>
      <w:ins w:id="418" w:author="Ricardo Patara" w:date="2023-03-22T17:40:00Z">
        <w:r w:rsidRPr="002D6374">
          <w:rPr>
            <w:rFonts w:hint="eastAsia"/>
            <w:lang w:val="en-US"/>
            <w:rPrChange w:id="419" w:author="Gaurav Kansal" w:date="2023-04-03T13:09:00Z">
              <w:rPr>
                <w:rFonts w:hint="eastAsia"/>
              </w:rPr>
            </w:rPrChange>
          </w:rPr>
          <w:t xml:space="preserve"> </w:t>
        </w:r>
      </w:ins>
      <w:ins w:id="420" w:author="Ricardo Patara" w:date="2023-03-22T17:41:00Z">
        <w:r w:rsidRPr="002D6374">
          <w:rPr>
            <w:rFonts w:hint="eastAsia"/>
            <w:lang w:val="en-US"/>
            <w:rPrChange w:id="421" w:author="Gaurav Kansal" w:date="2023-04-03T13:09:00Z">
              <w:rPr>
                <w:rFonts w:hint="eastAsia"/>
              </w:rPr>
            </w:rPrChange>
          </w:rPr>
          <w:t xml:space="preserve">qualities and </w:t>
        </w:r>
        <w:del w:id="422" w:author="Gaurav Kansal" w:date="2023-04-03T13:58:00Z">
          <w:r w:rsidRPr="002D6374" w:rsidDel="00D355DA">
            <w:rPr>
              <w:rFonts w:hint="eastAsia"/>
              <w:lang w:val="en-US"/>
              <w:rPrChange w:id="423" w:author="Gaurav Kansal" w:date="2023-04-03T13:09:00Z">
                <w:rPr>
                  <w:rFonts w:hint="eastAsia"/>
                </w:rPr>
              </w:rPrChange>
            </w:rPr>
            <w:delText>capabilites</w:delText>
          </w:r>
        </w:del>
      </w:ins>
      <w:ins w:id="424" w:author="Gaurav Kansal" w:date="2023-04-03T13:58:00Z">
        <w:r w:rsidR="00D355DA">
          <w:rPr>
            <w:lang w:val="en-US"/>
          </w:rPr>
          <w:t>capabilities</w:t>
        </w:r>
      </w:ins>
      <w:ins w:id="425" w:author="Ricardo Patara" w:date="2023-03-22T17:41:00Z">
        <w:r w:rsidRPr="002D6374">
          <w:rPr>
            <w:rFonts w:hint="eastAsia"/>
            <w:lang w:val="en-US"/>
            <w:rPrChange w:id="426" w:author="Gaurav Kansal" w:date="2023-04-03T13:09:00Z">
              <w:rPr>
                <w:rFonts w:hint="eastAsia"/>
              </w:rPr>
            </w:rPrChange>
          </w:rPr>
          <w:t xml:space="preserve"> according</w:t>
        </w:r>
      </w:ins>
      <w:ins w:id="427" w:author="Gaurav Kansal" w:date="2023-04-03T13:58:00Z">
        <w:r w:rsidR="004A2B5A">
          <w:rPr>
            <w:lang w:val="en-US"/>
          </w:rPr>
          <w:t xml:space="preserve"> to</w:t>
        </w:r>
      </w:ins>
      <w:ins w:id="428" w:author="Ricardo Patara" w:date="2023-03-22T17:41:00Z">
        <w:r w:rsidRPr="002D6374">
          <w:rPr>
            <w:rFonts w:hint="eastAsia"/>
            <w:lang w:val="en-US"/>
            <w:rPrChange w:id="429" w:author="Gaurav Kansal" w:date="2023-04-03T13:09:00Z">
              <w:rPr>
                <w:rFonts w:hint="eastAsia"/>
              </w:rPr>
            </w:rPrChange>
          </w:rPr>
          <w:t xml:space="preserve"> the expected profile set in </w:t>
        </w:r>
        <w:del w:id="430" w:author="Gaurav Kansal" w:date="2023-04-03T13:58:00Z">
          <w:r w:rsidRPr="002D6374" w:rsidDel="004A2B5A">
            <w:rPr>
              <w:rFonts w:hint="eastAsia"/>
              <w:lang w:val="en-US"/>
              <w:rPrChange w:id="431" w:author="Gaurav Kansal" w:date="2023-04-03T13:09:00Z">
                <w:rPr>
                  <w:rFonts w:hint="eastAsia"/>
                </w:rPr>
              </w:rPrChange>
            </w:rPr>
            <w:delText>adivace</w:delText>
          </w:r>
        </w:del>
      </w:ins>
      <w:ins w:id="432" w:author="Gaurav Kansal" w:date="2023-04-03T13:58:00Z">
        <w:r w:rsidR="004A2B5A">
          <w:rPr>
            <w:lang w:val="en-US"/>
          </w:rPr>
          <w:t>advance</w:t>
        </w:r>
      </w:ins>
      <w:ins w:id="433" w:author="Ricardo Patara" w:date="2023-03-22T17:41:00Z">
        <w:r w:rsidRPr="002D6374">
          <w:rPr>
            <w:rFonts w:hint="eastAsia"/>
            <w:lang w:val="en-US"/>
            <w:rPrChange w:id="434" w:author="Gaurav Kansal" w:date="2023-04-03T13:09:00Z">
              <w:rPr>
                <w:rFonts w:hint="eastAsia"/>
              </w:rPr>
            </w:rPrChange>
          </w:rPr>
          <w:t xml:space="preserve"> </w:t>
        </w:r>
      </w:ins>
      <w:r w:rsidRPr="002D6374">
        <w:rPr>
          <w:rFonts w:hint="eastAsia"/>
          <w:lang w:val="en-US"/>
          <w:rPrChange w:id="435" w:author="Gaurav Kansal" w:date="2023-04-03T13:09:00Z">
            <w:rPr>
              <w:rFonts w:hint="eastAsia"/>
            </w:rPr>
          </w:rPrChange>
        </w:rPr>
        <w:t>and a summary of the questions and answers.</w:t>
      </w:r>
    </w:p>
    <w:p w14:paraId="07D1699A" w14:textId="77777777" w:rsidR="00F86F6E" w:rsidRPr="002D6374" w:rsidRDefault="00F86F6E">
      <w:pPr>
        <w:pStyle w:val="BodyText"/>
        <w:jc w:val="both"/>
        <w:rPr>
          <w:rFonts w:hint="eastAsia"/>
          <w:lang w:val="en-US"/>
          <w:rPrChange w:id="436" w:author="Gaurav Kansal" w:date="2023-04-03T13:09:00Z">
            <w:rPr>
              <w:rFonts w:hint="eastAsia"/>
            </w:rPr>
          </w:rPrChange>
        </w:rPr>
        <w:pPrChange w:id="437" w:author="Gaurav Kansal" w:date="2023-04-03T13:10:00Z">
          <w:pPr>
            <w:pStyle w:val="BodyText"/>
          </w:pPr>
        </w:pPrChange>
      </w:pPr>
    </w:p>
    <w:p w14:paraId="07CCFD5C" w14:textId="77777777" w:rsidR="00F86F6E" w:rsidRPr="002D6374" w:rsidRDefault="007320EF">
      <w:pPr>
        <w:pStyle w:val="Heading4"/>
        <w:rPr>
          <w:rFonts w:hint="eastAsia"/>
          <w:lang w:val="en-US"/>
        </w:rPr>
      </w:pPr>
      <w:r w:rsidRPr="002D6374">
        <w:rPr>
          <w:lang w:val="en-US"/>
        </w:rPr>
        <w:t>9.4.6.2. Interview Round 1: Written Interview</w:t>
      </w:r>
    </w:p>
    <w:p w14:paraId="5E205FAD" w14:textId="774A68D0" w:rsidR="00F86F6E" w:rsidRPr="002D6374" w:rsidRDefault="007320EF">
      <w:pPr>
        <w:pStyle w:val="BodyText"/>
        <w:jc w:val="both"/>
        <w:rPr>
          <w:rFonts w:hint="eastAsia"/>
          <w:lang w:val="en-US"/>
          <w:rPrChange w:id="438" w:author="Gaurav Kansal" w:date="2023-04-03T13:09:00Z">
            <w:rPr>
              <w:rFonts w:hint="eastAsia"/>
            </w:rPr>
          </w:rPrChange>
        </w:rPr>
        <w:pPrChange w:id="439" w:author="Gaurav Kansal" w:date="2023-04-03T13:10:00Z">
          <w:pPr>
            <w:pStyle w:val="BodyText"/>
          </w:pPr>
        </w:pPrChange>
      </w:pPr>
      <w:r w:rsidRPr="002D6374">
        <w:rPr>
          <w:rFonts w:hint="eastAsia"/>
          <w:lang w:val="en-US"/>
          <w:rPrChange w:id="440" w:author="Gaurav Kansal" w:date="2023-04-03T13:09:00Z">
            <w:rPr>
              <w:rFonts w:hint="eastAsia"/>
            </w:rPr>
          </w:rPrChange>
        </w:rPr>
        <w:t>The written interview will be conducted for all candidates. At the beginning of the interview phase</w:t>
      </w:r>
      <w:ins w:id="441" w:author="Gaurav Kansal" w:date="2023-04-03T14:02:00Z">
        <w:r w:rsidR="00795FB3">
          <w:rPr>
            <w:lang w:val="en-US"/>
          </w:rPr>
          <w:t>,</w:t>
        </w:r>
      </w:ins>
      <w:r w:rsidRPr="002D6374">
        <w:rPr>
          <w:rFonts w:hint="eastAsia"/>
          <w:lang w:val="en-US"/>
          <w:rPrChange w:id="442" w:author="Gaurav Kansal" w:date="2023-04-03T13:09:00Z">
            <w:rPr>
              <w:rFonts w:hint="eastAsia"/>
            </w:rPr>
          </w:rPrChange>
        </w:rPr>
        <w:t xml:space="preserve"> each candidate will receive a list of questions, </w:t>
      </w:r>
      <w:del w:id="443" w:author="Gaurav Kansal" w:date="2023-04-03T14:03:00Z">
        <w:r w:rsidRPr="002D6374" w:rsidDel="00795FB3">
          <w:rPr>
            <w:rFonts w:hint="eastAsia"/>
            <w:lang w:val="en-US"/>
            <w:rPrChange w:id="444" w:author="Gaurav Kansal" w:date="2023-04-03T13:09:00Z">
              <w:rPr>
                <w:rFonts w:hint="eastAsia"/>
              </w:rPr>
            </w:rPrChange>
          </w:rPr>
          <w:delText xml:space="preserve">developed </w:delText>
        </w:r>
      </w:del>
      <w:ins w:id="445" w:author="Gaurav Kansal" w:date="2023-04-03T14:03:00Z">
        <w:r w:rsidR="00795FB3">
          <w:rPr>
            <w:lang w:val="en-US"/>
          </w:rPr>
          <w:t>prepared</w:t>
        </w:r>
        <w:r w:rsidR="00795FB3" w:rsidRPr="002D6374">
          <w:rPr>
            <w:rFonts w:hint="eastAsia"/>
            <w:lang w:val="en-US"/>
            <w:rPrChange w:id="446" w:author="Gaurav Kansal" w:date="2023-04-03T13:09:00Z">
              <w:rPr>
                <w:rFonts w:hint="eastAsia"/>
              </w:rPr>
            </w:rPrChange>
          </w:rPr>
          <w:t xml:space="preserve"> </w:t>
        </w:r>
      </w:ins>
      <w:r w:rsidRPr="002D6374">
        <w:rPr>
          <w:rFonts w:hint="eastAsia"/>
          <w:lang w:val="en-US"/>
          <w:rPrChange w:id="447" w:author="Gaurav Kansal" w:date="2023-04-03T13:09:00Z">
            <w:rPr>
              <w:rFonts w:hint="eastAsia"/>
            </w:rPr>
          </w:rPrChange>
        </w:rPr>
        <w:t xml:space="preserve">by the Address Council, to answer in writing. The candidates will have 10 calendar days to complete the questionnaire and return it to the Secretariat. The Address Council will meet to examine the responses to the written interview questionnaire from each candidate and determine if any candidates should be further interviewed. Persons not considered for </w:t>
      </w:r>
      <w:ins w:id="448" w:author="Gaurav Kansal" w:date="2023-04-03T14:03:00Z">
        <w:r w:rsidR="00C15029">
          <w:rPr>
            <w:lang w:val="en-US"/>
          </w:rPr>
          <w:t xml:space="preserve">a </w:t>
        </w:r>
      </w:ins>
      <w:r w:rsidRPr="002D6374">
        <w:rPr>
          <w:rFonts w:hint="eastAsia"/>
          <w:lang w:val="en-US"/>
          <w:rPrChange w:id="449" w:author="Gaurav Kansal" w:date="2023-04-03T13:09:00Z">
            <w:rPr>
              <w:rFonts w:hint="eastAsia"/>
            </w:rPr>
          </w:rPrChange>
        </w:rPr>
        <w:t>further interview will be removed from final consideration for selection.</w:t>
      </w:r>
    </w:p>
    <w:p w14:paraId="1B0364F7" w14:textId="77777777" w:rsidR="00F86F6E" w:rsidRPr="002D6374" w:rsidRDefault="00F86F6E">
      <w:pPr>
        <w:rPr>
          <w:rFonts w:hint="eastAsia"/>
          <w:lang w:val="en-US"/>
        </w:rPr>
      </w:pPr>
    </w:p>
    <w:p w14:paraId="6C450788" w14:textId="77777777" w:rsidR="00F86F6E" w:rsidRPr="002D6374" w:rsidRDefault="007320EF">
      <w:pPr>
        <w:pStyle w:val="Heading4"/>
        <w:rPr>
          <w:rFonts w:hint="eastAsia"/>
          <w:lang w:val="en-US"/>
        </w:rPr>
      </w:pPr>
      <w:r w:rsidRPr="002D6374">
        <w:rPr>
          <w:lang w:val="en-US"/>
        </w:rPr>
        <w:lastRenderedPageBreak/>
        <w:t>9.4.6.3. Interview Round 2: Video Conference Interview</w:t>
      </w:r>
    </w:p>
    <w:p w14:paraId="2F3EE844" w14:textId="7274A452" w:rsidR="00F86F6E" w:rsidRDefault="007320EF" w:rsidP="005D4878">
      <w:pPr>
        <w:pStyle w:val="BodyText"/>
        <w:jc w:val="both"/>
        <w:rPr>
          <w:ins w:id="450" w:author="Gaurav Kansal" w:date="2023-04-03T14:06:00Z"/>
          <w:rFonts w:hint="eastAsia"/>
          <w:lang w:val="en-US"/>
        </w:rPr>
      </w:pPr>
      <w:r w:rsidRPr="002D6374">
        <w:rPr>
          <w:rFonts w:hint="eastAsia"/>
          <w:lang w:val="en-US"/>
          <w:rPrChange w:id="451" w:author="Gaurav Kansal" w:date="2023-04-03T13:09:00Z">
            <w:rPr>
              <w:rFonts w:hint="eastAsia"/>
            </w:rPr>
          </w:rPrChange>
        </w:rPr>
        <w:t>Th</w:t>
      </w:r>
      <w:del w:id="452" w:author="Ricardo Patara" w:date="2023-03-22T17:54:00Z">
        <w:r w:rsidRPr="002D6374">
          <w:rPr>
            <w:rFonts w:hint="eastAsia"/>
            <w:lang w:val="en-US"/>
            <w:rPrChange w:id="453" w:author="Gaurav Kansal" w:date="2023-04-03T13:09:00Z">
              <w:rPr>
                <w:rFonts w:hint="eastAsia"/>
              </w:rPr>
            </w:rPrChange>
          </w:rPr>
          <w:delText>e</w:delText>
        </w:r>
      </w:del>
      <w:ins w:id="454" w:author="Ricardo Patara" w:date="2023-03-22T17:54:00Z">
        <w:r w:rsidRPr="002D6374">
          <w:rPr>
            <w:rFonts w:hint="eastAsia"/>
            <w:lang w:val="en-US"/>
            <w:rPrChange w:id="455" w:author="Gaurav Kansal" w:date="2023-04-03T13:09:00Z">
              <w:rPr>
                <w:rFonts w:hint="eastAsia"/>
              </w:rPr>
            </w:rPrChange>
          </w:rPr>
          <w:t>is</w:t>
        </w:r>
      </w:ins>
      <w:del w:id="456" w:author="Gaurav Kansal" w:date="2023-04-03T14:04:00Z">
        <w:r w:rsidRPr="002D6374" w:rsidDel="002C39FF">
          <w:rPr>
            <w:rFonts w:hint="eastAsia"/>
            <w:lang w:val="en-US"/>
            <w:rPrChange w:id="457" w:author="Gaurav Kansal" w:date="2023-04-03T13:09:00Z">
              <w:rPr>
                <w:rFonts w:hint="eastAsia"/>
              </w:rPr>
            </w:rPrChange>
          </w:rPr>
          <w:delText xml:space="preserve"> telephone </w:delText>
        </w:r>
      </w:del>
      <w:ins w:id="458" w:author="Gaurav Kansal" w:date="2023-04-03T14:04:00Z">
        <w:r w:rsidR="002C39FF">
          <w:rPr>
            <w:lang w:val="en-US"/>
          </w:rPr>
          <w:t xml:space="preserve"> </w:t>
        </w:r>
      </w:ins>
      <w:r w:rsidRPr="002D6374">
        <w:rPr>
          <w:rFonts w:hint="eastAsia"/>
          <w:lang w:val="en-US"/>
          <w:rPrChange w:id="459" w:author="Gaurav Kansal" w:date="2023-04-03T13:09:00Z">
            <w:rPr>
              <w:rFonts w:hint="eastAsia"/>
            </w:rPr>
          </w:rPrChange>
        </w:rPr>
        <w:t>interview</w:t>
      </w:r>
      <w:del w:id="460" w:author="Gaurav Kansal" w:date="2023-04-03T14:03:00Z">
        <w:r w:rsidRPr="002D6374" w:rsidDel="00B83B3F">
          <w:rPr>
            <w:rFonts w:hint="eastAsia"/>
            <w:lang w:val="en-US"/>
            <w:rPrChange w:id="461" w:author="Gaurav Kansal" w:date="2023-04-03T13:09:00Z">
              <w:rPr>
                <w:rFonts w:hint="eastAsia"/>
              </w:rPr>
            </w:rPrChange>
          </w:rPr>
          <w:delText xml:space="preserve"> can</w:delText>
        </w:r>
      </w:del>
      <w:ins w:id="462" w:author="Ricardo Patara" w:date="2023-03-22T17:48:00Z">
        <w:del w:id="463" w:author="Gaurav Kansal" w:date="2023-04-03T14:03:00Z">
          <w:r w:rsidRPr="002D6374" w:rsidDel="00B83B3F">
            <w:rPr>
              <w:rFonts w:hint="eastAsia"/>
              <w:lang w:val="en-US"/>
              <w:rPrChange w:id="464" w:author="Gaurav Kansal" w:date="2023-04-03T13:09:00Z">
                <w:rPr>
                  <w:rFonts w:hint="eastAsia"/>
                </w:rPr>
              </w:rPrChange>
            </w:rPr>
            <w:delText xml:space="preserve"> </w:delText>
          </w:r>
        </w:del>
      </w:ins>
      <w:ins w:id="465" w:author="Gaurav Kansal" w:date="2023-04-03T14:03:00Z">
        <w:r w:rsidR="00B83B3F">
          <w:rPr>
            <w:lang w:val="en-US"/>
          </w:rPr>
          <w:t xml:space="preserve"> </w:t>
        </w:r>
        <w:r w:rsidR="00760D4E">
          <w:rPr>
            <w:lang w:val="en-US"/>
          </w:rPr>
          <w:t xml:space="preserve">phase </w:t>
        </w:r>
      </w:ins>
      <w:ins w:id="466" w:author="Ricardo Patara" w:date="2023-03-22T17:48:00Z">
        <w:r w:rsidRPr="002D6374">
          <w:rPr>
            <w:rFonts w:hint="eastAsia"/>
            <w:lang w:val="en-US"/>
            <w:rPrChange w:id="467" w:author="Gaurav Kansal" w:date="2023-04-03T13:09:00Z">
              <w:rPr>
                <w:rFonts w:hint="eastAsia"/>
              </w:rPr>
            </w:rPrChange>
          </w:rPr>
          <w:t>will</w:t>
        </w:r>
      </w:ins>
      <w:r w:rsidRPr="002D6374">
        <w:rPr>
          <w:rFonts w:hint="eastAsia"/>
          <w:lang w:val="en-US"/>
          <w:rPrChange w:id="468" w:author="Gaurav Kansal" w:date="2023-04-03T13:09:00Z">
            <w:rPr>
              <w:rFonts w:hint="eastAsia"/>
            </w:rPr>
          </w:rPrChange>
        </w:rPr>
        <w:t xml:space="preserve"> be conducted for</w:t>
      </w:r>
      <w:del w:id="469" w:author="Gaurav Kansal" w:date="2023-04-03T14:03:00Z">
        <w:r w:rsidRPr="002D6374" w:rsidDel="000D5D1A">
          <w:rPr>
            <w:rFonts w:hint="eastAsia"/>
            <w:lang w:val="en-US"/>
            <w:rPrChange w:id="470" w:author="Gaurav Kansal" w:date="2023-04-03T13:09:00Z">
              <w:rPr>
                <w:rFonts w:hint="eastAsia"/>
              </w:rPr>
            </w:rPrChange>
          </w:rPr>
          <w:delText xml:space="preserve"> any number of </w:delText>
        </w:r>
      </w:del>
      <w:ins w:id="471" w:author="Gaurav Kansal" w:date="2023-04-03T14:03:00Z">
        <w:r w:rsidR="000D5D1A">
          <w:rPr>
            <w:lang w:val="en-US"/>
          </w:rPr>
          <w:t xml:space="preserve"> </w:t>
        </w:r>
      </w:ins>
      <w:ins w:id="472" w:author="Gaurav Kansal" w:date="2023-04-03T14:04:00Z">
        <w:r w:rsidR="002234D3">
          <w:rPr>
            <w:lang w:val="en-US"/>
          </w:rPr>
          <w:t xml:space="preserve">those </w:t>
        </w:r>
      </w:ins>
      <w:r w:rsidRPr="002D6374">
        <w:rPr>
          <w:rFonts w:hint="eastAsia"/>
          <w:lang w:val="en-US"/>
          <w:rPrChange w:id="473" w:author="Gaurav Kansal" w:date="2023-04-03T13:09:00Z">
            <w:rPr>
              <w:rFonts w:hint="eastAsia"/>
            </w:rPr>
          </w:rPrChange>
        </w:rPr>
        <w:t>candidates</w:t>
      </w:r>
      <w:ins w:id="474" w:author="Ricardo Patara" w:date="2023-03-22T17:48:00Z">
        <w:r w:rsidRPr="002D6374">
          <w:rPr>
            <w:rFonts w:hint="eastAsia"/>
            <w:lang w:val="en-US"/>
            <w:rPrChange w:id="475" w:author="Gaurav Kansal" w:date="2023-04-03T13:09:00Z">
              <w:rPr>
                <w:rFonts w:hint="eastAsia"/>
              </w:rPr>
            </w:rPrChange>
          </w:rPr>
          <w:t xml:space="preserve"> that advanced from </w:t>
        </w:r>
      </w:ins>
      <w:ins w:id="476" w:author="Gaurav Kansal" w:date="2023-04-03T14:04:00Z">
        <w:r w:rsidR="002C39FF">
          <w:rPr>
            <w:lang w:val="en-US"/>
          </w:rPr>
          <w:t xml:space="preserve">the </w:t>
        </w:r>
      </w:ins>
      <w:ins w:id="477" w:author="Ricardo Patara" w:date="2023-03-22T17:48:00Z">
        <w:r w:rsidRPr="002D6374">
          <w:rPr>
            <w:rFonts w:hint="eastAsia"/>
            <w:lang w:val="en-US"/>
            <w:rPrChange w:id="478" w:author="Gaurav Kansal" w:date="2023-04-03T13:09:00Z">
              <w:rPr>
                <w:rFonts w:hint="eastAsia"/>
              </w:rPr>
            </w:rPrChange>
          </w:rPr>
          <w:t>previous round</w:t>
        </w:r>
      </w:ins>
      <w:r w:rsidRPr="002D6374">
        <w:rPr>
          <w:rFonts w:hint="eastAsia"/>
          <w:lang w:val="en-US"/>
          <w:rPrChange w:id="479" w:author="Gaurav Kansal" w:date="2023-04-03T13:09:00Z">
            <w:rPr>
              <w:rFonts w:hint="eastAsia"/>
            </w:rPr>
          </w:rPrChange>
        </w:rPr>
        <w:t xml:space="preserve">. This interview will be conducted by the IC. Other members of the Address Council may be present at the teleconference, but they will not be allowed to ask questions or otherwise comment during the interview. </w:t>
      </w:r>
      <w:del w:id="480" w:author="Ricardo Patara" w:date="2023-03-22T17:49:00Z">
        <w:r w:rsidRPr="002D6374">
          <w:rPr>
            <w:rFonts w:hint="eastAsia"/>
            <w:lang w:val="en-US"/>
            <w:rPrChange w:id="481" w:author="Gaurav Kansal" w:date="2023-04-03T13:09:00Z">
              <w:rPr>
                <w:rFonts w:hint="eastAsia"/>
              </w:rPr>
            </w:rPrChange>
          </w:rPr>
          <w:delText>Prior to the interview, each candidate will be provided with a list of questions to assist in their preparation for the interview. The committee may ask for answers to those questions or pose questions not previously provided to the interviewees</w:delText>
        </w:r>
      </w:del>
      <w:del w:id="482" w:author="Gaurav Kansal" w:date="2023-04-03T14:04:00Z">
        <w:r w:rsidRPr="002D6374" w:rsidDel="00AB40D4">
          <w:rPr>
            <w:rFonts w:hint="eastAsia"/>
            <w:lang w:val="en-US"/>
            <w:rPrChange w:id="483" w:author="Gaurav Kansal" w:date="2023-04-03T13:09:00Z">
              <w:rPr>
                <w:rFonts w:hint="eastAsia"/>
              </w:rPr>
            </w:rPrChange>
          </w:rPr>
          <w:delText>.</w:delText>
        </w:r>
      </w:del>
      <w:ins w:id="484" w:author="Ricardo Patara" w:date="2023-03-22T17:49:00Z">
        <w:del w:id="485" w:author="Gaurav Kansal" w:date="2023-04-03T14:04:00Z">
          <w:r w:rsidRPr="002D6374" w:rsidDel="00AB40D4">
            <w:rPr>
              <w:rFonts w:hint="eastAsia"/>
              <w:lang w:val="en-US"/>
              <w:rPrChange w:id="486" w:author="Gaurav Kansal" w:date="2023-04-03T13:09:00Z">
                <w:rPr>
                  <w:rFonts w:hint="eastAsia"/>
                </w:rPr>
              </w:rPrChange>
            </w:rPr>
            <w:delText xml:space="preserve"> </w:delText>
          </w:r>
        </w:del>
        <w:del w:id="487" w:author="Gaurav Kansal" w:date="2023-04-03T14:10:00Z">
          <w:r w:rsidRPr="002D6374" w:rsidDel="00AD017C">
            <w:rPr>
              <w:rFonts w:hint="eastAsia"/>
              <w:lang w:val="en-US"/>
              <w:rPrChange w:id="488" w:author="Gaurav Kansal" w:date="2023-04-03T13:09:00Z">
                <w:rPr>
                  <w:rFonts w:hint="eastAsia"/>
                </w:rPr>
              </w:rPrChange>
            </w:rPr>
            <w:delText>Prior to</w:delText>
          </w:r>
        </w:del>
      </w:ins>
      <w:ins w:id="489" w:author="Gaurav Kansal" w:date="2023-04-03T14:10:00Z">
        <w:r w:rsidR="00AD017C">
          <w:rPr>
            <w:lang w:val="en-US"/>
          </w:rPr>
          <w:t>Before</w:t>
        </w:r>
      </w:ins>
      <w:ins w:id="490" w:author="Ricardo Patara" w:date="2023-03-22T17:49:00Z">
        <w:r w:rsidRPr="002D6374">
          <w:rPr>
            <w:rFonts w:hint="eastAsia"/>
            <w:lang w:val="en-US"/>
            <w:rPrChange w:id="491" w:author="Gaurav Kansal" w:date="2023-04-03T13:09:00Z">
              <w:rPr>
                <w:rFonts w:hint="eastAsia"/>
              </w:rPr>
            </w:rPrChange>
          </w:rPr>
          <w:t xml:space="preserve"> the interview, at IC discretion, each candidate might receive a list of </w:t>
        </w:r>
        <w:del w:id="492" w:author="Gaurav Kansal" w:date="2023-04-03T14:05:00Z">
          <w:r w:rsidRPr="002D6374" w:rsidDel="00AB40D4">
            <w:rPr>
              <w:rFonts w:hint="eastAsia"/>
              <w:lang w:val="en-US"/>
              <w:rPrChange w:id="493" w:author="Gaurav Kansal" w:date="2023-04-03T13:09:00Z">
                <w:rPr>
                  <w:rFonts w:hint="eastAsia"/>
                </w:rPr>
              </w:rPrChange>
            </w:rPr>
            <w:delText>question</w:delText>
          </w:r>
        </w:del>
      </w:ins>
      <w:ins w:id="494" w:author="Gaurav Kansal" w:date="2023-04-03T14:05:00Z">
        <w:r w:rsidR="00AB40D4">
          <w:rPr>
            <w:lang w:val="en-US"/>
          </w:rPr>
          <w:t>questions</w:t>
        </w:r>
      </w:ins>
      <w:ins w:id="495" w:author="Ricardo Patara" w:date="2023-03-22T17:49:00Z">
        <w:r w:rsidRPr="002D6374">
          <w:rPr>
            <w:rFonts w:hint="eastAsia"/>
            <w:lang w:val="en-US"/>
            <w:rPrChange w:id="496" w:author="Gaurav Kansal" w:date="2023-04-03T13:09:00Z">
              <w:rPr>
                <w:rFonts w:hint="eastAsia"/>
              </w:rPr>
            </w:rPrChange>
          </w:rPr>
          <w:t xml:space="preserve"> or topics that will be discussed.</w:t>
        </w:r>
      </w:ins>
      <w:r w:rsidRPr="002D6374">
        <w:rPr>
          <w:rFonts w:hint="eastAsia"/>
          <w:lang w:val="en-US"/>
          <w:rPrChange w:id="497" w:author="Gaurav Kansal" w:date="2023-04-03T13:09:00Z">
            <w:rPr>
              <w:rFonts w:hint="eastAsia"/>
            </w:rPr>
          </w:rPrChange>
        </w:rPr>
        <w:t xml:space="preserve"> The interview committee will present a report of each interview conducted to the Address Council. The Address Council will meet to examine the report of each candidate</w:t>
      </w:r>
      <w:r w:rsidRPr="002D6374">
        <w:rPr>
          <w:rFonts w:hint="eastAsia"/>
          <w:lang w:val="en-US"/>
          <w:rPrChange w:id="498" w:author="Gaurav Kansal" w:date="2023-04-03T13:09:00Z">
            <w:rPr>
              <w:rFonts w:hint="eastAsia"/>
            </w:rPr>
          </w:rPrChange>
        </w:rPr>
        <w:t>’</w:t>
      </w:r>
      <w:r w:rsidRPr="002D6374">
        <w:rPr>
          <w:rFonts w:hint="eastAsia"/>
          <w:lang w:val="en-US"/>
          <w:rPrChange w:id="499" w:author="Gaurav Kansal" w:date="2023-04-03T13:09:00Z">
            <w:rPr>
              <w:rFonts w:hint="eastAsia"/>
            </w:rPr>
          </w:rPrChange>
        </w:rPr>
        <w:t xml:space="preserve">s </w:t>
      </w:r>
      <w:del w:id="500" w:author="Gaurav Kansal" w:date="2023-04-03T14:10:00Z">
        <w:r w:rsidRPr="002D6374" w:rsidDel="00AD017C">
          <w:rPr>
            <w:rFonts w:hint="eastAsia"/>
            <w:lang w:val="en-US"/>
            <w:rPrChange w:id="501" w:author="Gaurav Kansal" w:date="2023-04-03T13:09:00Z">
              <w:rPr>
                <w:rFonts w:hint="eastAsia"/>
              </w:rPr>
            </w:rPrChange>
          </w:rPr>
          <w:delText>round</w:delText>
        </w:r>
      </w:del>
      <w:ins w:id="502" w:author="Gaurav Kansal" w:date="2023-04-03T14:10:00Z">
        <w:r w:rsidR="00AD017C">
          <w:rPr>
            <w:lang w:val="en-US"/>
          </w:rPr>
          <w:t>second-round</w:t>
        </w:r>
      </w:ins>
      <w:del w:id="503" w:author="Gaurav Kansal" w:date="2023-04-03T14:06:00Z">
        <w:r w:rsidRPr="002D6374" w:rsidDel="00063338">
          <w:rPr>
            <w:rFonts w:hint="eastAsia"/>
            <w:lang w:val="en-US"/>
            <w:rPrChange w:id="504" w:author="Gaurav Kansal" w:date="2023-04-03T13:09:00Z">
              <w:rPr>
                <w:rFonts w:hint="eastAsia"/>
              </w:rPr>
            </w:rPrChange>
          </w:rPr>
          <w:delText xml:space="preserve"> 2</w:delText>
        </w:r>
      </w:del>
      <w:r w:rsidRPr="002D6374">
        <w:rPr>
          <w:rFonts w:hint="eastAsia"/>
          <w:lang w:val="en-US"/>
          <w:rPrChange w:id="505" w:author="Gaurav Kansal" w:date="2023-04-03T13:09:00Z">
            <w:rPr>
              <w:rFonts w:hint="eastAsia"/>
            </w:rPr>
          </w:rPrChange>
        </w:rPr>
        <w:t xml:space="preserve"> interview and determine if any candidates should be interviewed further. Persons not considered for </w:t>
      </w:r>
      <w:ins w:id="506" w:author="Gaurav Kansal" w:date="2023-04-03T14:06:00Z">
        <w:r w:rsidR="00331259">
          <w:rPr>
            <w:lang w:val="en-US"/>
          </w:rPr>
          <w:t xml:space="preserve">a </w:t>
        </w:r>
      </w:ins>
      <w:r w:rsidRPr="002D6374">
        <w:rPr>
          <w:rFonts w:hint="eastAsia"/>
          <w:lang w:val="en-US"/>
          <w:rPrChange w:id="507" w:author="Gaurav Kansal" w:date="2023-04-03T13:09:00Z">
            <w:rPr>
              <w:rFonts w:hint="eastAsia"/>
            </w:rPr>
          </w:rPrChange>
        </w:rPr>
        <w:t>further interview will be removed from final consideration for selection.</w:t>
      </w:r>
    </w:p>
    <w:p w14:paraId="1E1F7DA4" w14:textId="77777777" w:rsidR="00B5589D" w:rsidRPr="002D6374" w:rsidRDefault="00B5589D">
      <w:pPr>
        <w:pStyle w:val="BodyText"/>
        <w:jc w:val="both"/>
        <w:rPr>
          <w:rFonts w:hint="eastAsia"/>
          <w:lang w:val="en-US"/>
          <w:rPrChange w:id="508" w:author="Gaurav Kansal" w:date="2023-04-03T13:09:00Z">
            <w:rPr>
              <w:rFonts w:hint="eastAsia"/>
            </w:rPr>
          </w:rPrChange>
        </w:rPr>
        <w:pPrChange w:id="509" w:author="Gaurav Kansal" w:date="2023-04-03T14:05:00Z">
          <w:pPr>
            <w:pStyle w:val="BodyText"/>
          </w:pPr>
        </w:pPrChange>
      </w:pPr>
    </w:p>
    <w:p w14:paraId="1B6135EC" w14:textId="77777777" w:rsidR="00F86F6E" w:rsidRPr="002D6374" w:rsidRDefault="007320EF">
      <w:pPr>
        <w:pStyle w:val="Heading4"/>
        <w:rPr>
          <w:rFonts w:hint="eastAsia"/>
          <w:lang w:val="en-US"/>
        </w:rPr>
      </w:pPr>
      <w:r w:rsidRPr="002D6374">
        <w:rPr>
          <w:lang w:val="en-US"/>
        </w:rPr>
        <w:t xml:space="preserve">9.4.6.4. Interview Round 3: </w:t>
      </w:r>
      <w:del w:id="510" w:author="Ricardo Patara" w:date="2023-03-22T17:50:00Z">
        <w:r w:rsidRPr="002D6374">
          <w:rPr>
            <w:lang w:val="en-US"/>
          </w:rPr>
          <w:delText>In-Person Interview</w:delText>
        </w:r>
      </w:del>
      <w:ins w:id="511" w:author="Ricardo Patara" w:date="2023-03-22T17:50:00Z">
        <w:r w:rsidRPr="002D6374">
          <w:rPr>
            <w:lang w:val="en-US"/>
          </w:rPr>
          <w:t xml:space="preserve"> Video Conference Interview</w:t>
        </w:r>
      </w:ins>
    </w:p>
    <w:p w14:paraId="7B5E6191" w14:textId="77777777" w:rsidR="00F86F6E" w:rsidRPr="002D6374" w:rsidRDefault="007320EF">
      <w:pPr>
        <w:pStyle w:val="BodyText"/>
        <w:rPr>
          <w:rFonts w:hint="eastAsia"/>
          <w:lang w:val="en-US"/>
          <w:rPrChange w:id="512" w:author="Gaurav Kansal" w:date="2023-04-03T13:09:00Z">
            <w:rPr>
              <w:rFonts w:hint="eastAsia"/>
            </w:rPr>
          </w:rPrChange>
        </w:rPr>
      </w:pPr>
      <w:del w:id="513" w:author="Ricardo Patara" w:date="2023-03-22T17:54:00Z">
        <w:r w:rsidRPr="002D6374">
          <w:rPr>
            <w:rFonts w:hint="eastAsia"/>
            <w:lang w:val="en-US"/>
            <w:rPrChange w:id="514" w:author="Gaurav Kansal" w:date="2023-04-03T13:09:00Z">
              <w:rPr>
                <w:rFonts w:hint="eastAsia"/>
              </w:rPr>
            </w:rPrChange>
          </w:rPr>
          <w:delText>In-person interviews can be conducted for preferably three candidates, or less, per vacancy. In-person interviews will be conducted by the IC. Other members of the Address Council that may be present at the in-person interview may observe, but they will not be allowed to ask questions or otherwise comment during the interview In the event there are more than three qualified candidates, the AC should seek approval from the Number Resource Organization Executive Council for the additional cost.</w:delText>
        </w:r>
      </w:del>
    </w:p>
    <w:p w14:paraId="6ED1F8C6" w14:textId="1EFB68D6" w:rsidR="00F86F6E" w:rsidRPr="002D6374" w:rsidRDefault="007320EF">
      <w:pPr>
        <w:pStyle w:val="BodyText"/>
        <w:jc w:val="both"/>
        <w:rPr>
          <w:rFonts w:hint="eastAsia"/>
          <w:lang w:val="en-US"/>
          <w:rPrChange w:id="515" w:author="Gaurav Kansal" w:date="2023-04-03T13:09:00Z">
            <w:rPr>
              <w:rFonts w:hint="eastAsia"/>
            </w:rPr>
          </w:rPrChange>
        </w:rPr>
        <w:pPrChange w:id="516" w:author="Gaurav Kansal" w:date="2023-04-03T13:10:00Z">
          <w:pPr>
            <w:pStyle w:val="BodyText"/>
          </w:pPr>
        </w:pPrChange>
      </w:pPr>
      <w:ins w:id="517" w:author="Ricardo Patara" w:date="2023-03-22T17:54:00Z">
        <w:r w:rsidRPr="002D6374">
          <w:rPr>
            <w:rFonts w:hint="eastAsia"/>
            <w:lang w:val="en-US"/>
            <w:rPrChange w:id="518" w:author="Gaurav Kansal" w:date="2023-04-03T13:09:00Z">
              <w:rPr>
                <w:rFonts w:hint="eastAsia"/>
              </w:rPr>
            </w:rPrChange>
          </w:rPr>
          <w:t xml:space="preserve">This </w:t>
        </w:r>
        <w:del w:id="519" w:author="Gaurav Kansal" w:date="2023-04-03T14:06:00Z">
          <w:r w:rsidRPr="002D6374" w:rsidDel="00B5589D">
            <w:rPr>
              <w:rFonts w:hint="eastAsia"/>
              <w:lang w:val="en-US"/>
              <w:rPrChange w:id="520" w:author="Gaurav Kansal" w:date="2023-04-03T13:09:00Z">
                <w:rPr>
                  <w:rFonts w:hint="eastAsia"/>
                </w:rPr>
              </w:rPrChange>
            </w:rPr>
            <w:delText>inteview</w:delText>
          </w:r>
        </w:del>
      </w:ins>
      <w:ins w:id="521" w:author="Gaurav Kansal" w:date="2023-04-03T14:06:00Z">
        <w:r w:rsidR="00B5589D">
          <w:rPr>
            <w:lang w:val="en-US"/>
          </w:rPr>
          <w:t>interview phase</w:t>
        </w:r>
      </w:ins>
      <w:ins w:id="522" w:author="Ricardo Patara" w:date="2023-03-22T17:54:00Z">
        <w:r w:rsidRPr="002D6374">
          <w:rPr>
            <w:rFonts w:hint="eastAsia"/>
            <w:lang w:val="en-US"/>
            <w:rPrChange w:id="523" w:author="Gaurav Kansal" w:date="2023-04-03T13:09:00Z">
              <w:rPr>
                <w:rFonts w:hint="eastAsia"/>
              </w:rPr>
            </w:rPrChange>
          </w:rPr>
          <w:t xml:space="preserve"> will be conducted, preferably, for a small set of </w:t>
        </w:r>
        <w:del w:id="524" w:author="Gaurav Kansal" w:date="2023-04-03T14:06:00Z">
          <w:r w:rsidRPr="002D6374" w:rsidDel="00E47AFE">
            <w:rPr>
              <w:rFonts w:hint="eastAsia"/>
              <w:lang w:val="en-US"/>
              <w:rPrChange w:id="525" w:author="Gaurav Kansal" w:date="2023-04-03T13:09:00Z">
                <w:rPr>
                  <w:rFonts w:hint="eastAsia"/>
                </w:rPr>
              </w:rPrChange>
            </w:rPr>
            <w:delText>candidate</w:delText>
          </w:r>
        </w:del>
      </w:ins>
      <w:ins w:id="526" w:author="Gaurav Kansal" w:date="2023-04-03T14:06:00Z">
        <w:r w:rsidR="00E47AFE">
          <w:rPr>
            <w:lang w:val="en-US"/>
          </w:rPr>
          <w:t>candidates</w:t>
        </w:r>
      </w:ins>
      <w:ins w:id="527" w:author="Ricardo Patara" w:date="2023-03-22T17:54:00Z">
        <w:r w:rsidRPr="002D6374">
          <w:rPr>
            <w:rFonts w:hint="eastAsia"/>
            <w:lang w:val="en-US"/>
            <w:rPrChange w:id="528" w:author="Gaurav Kansal" w:date="2023-04-03T13:09:00Z">
              <w:rPr>
                <w:rFonts w:hint="eastAsia"/>
              </w:rPr>
            </w:rPrChange>
          </w:rPr>
          <w:t xml:space="preserve"> that ASO A</w:t>
        </w:r>
      </w:ins>
      <w:ins w:id="529" w:author="Ricardo Patara" w:date="2023-03-22T17:55:00Z">
        <w:r w:rsidRPr="002D6374">
          <w:rPr>
            <w:rFonts w:hint="eastAsia"/>
            <w:lang w:val="en-US"/>
            <w:rPrChange w:id="530" w:author="Gaurav Kansal" w:date="2023-04-03T13:09:00Z">
              <w:rPr>
                <w:rFonts w:hint="eastAsia"/>
              </w:rPr>
            </w:rPrChange>
          </w:rPr>
          <w:t xml:space="preserve">C might decide to advance from </w:t>
        </w:r>
      </w:ins>
      <w:ins w:id="531" w:author="Gaurav Kansal" w:date="2023-04-03T14:06:00Z">
        <w:r w:rsidR="004E2E88">
          <w:rPr>
            <w:lang w:val="en-US"/>
          </w:rPr>
          <w:t xml:space="preserve">the </w:t>
        </w:r>
      </w:ins>
      <w:ins w:id="532" w:author="Ricardo Patara" w:date="2023-03-22T17:55:00Z">
        <w:r w:rsidRPr="002D6374">
          <w:rPr>
            <w:rFonts w:hint="eastAsia"/>
            <w:lang w:val="en-US"/>
            <w:rPrChange w:id="533" w:author="Gaurav Kansal" w:date="2023-04-03T13:09:00Z">
              <w:rPr>
                <w:rFonts w:hint="eastAsia"/>
              </w:rPr>
            </w:rPrChange>
          </w:rPr>
          <w:t xml:space="preserve">previous round and for whom </w:t>
        </w:r>
      </w:ins>
      <w:ins w:id="534" w:author="Ricardo Patara" w:date="2023-03-22T17:56:00Z">
        <w:r w:rsidRPr="002D6374">
          <w:rPr>
            <w:rFonts w:hint="eastAsia"/>
            <w:lang w:val="en-US"/>
            <w:rPrChange w:id="535" w:author="Gaurav Kansal" w:date="2023-04-03T13:09:00Z">
              <w:rPr>
                <w:rFonts w:hint="eastAsia"/>
              </w:rPr>
            </w:rPrChange>
          </w:rPr>
          <w:t>more information is benefic</w:t>
        </w:r>
      </w:ins>
      <w:ins w:id="536" w:author="Gaurav Kansal" w:date="2023-04-03T13:10:00Z">
        <w:r w:rsidR="00BF5130">
          <w:rPr>
            <w:lang w:val="en-US"/>
          </w:rPr>
          <w:t>i</w:t>
        </w:r>
      </w:ins>
      <w:ins w:id="537" w:author="Ricardo Patara" w:date="2023-03-22T17:56:00Z">
        <w:r w:rsidRPr="002D6374">
          <w:rPr>
            <w:rFonts w:hint="eastAsia"/>
            <w:lang w:val="en-US"/>
            <w:rPrChange w:id="538" w:author="Gaurav Kansal" w:date="2023-04-03T13:09:00Z">
              <w:rPr>
                <w:rFonts w:hint="eastAsia"/>
              </w:rPr>
            </w:rPrChange>
          </w:rPr>
          <w:t>al.</w:t>
        </w:r>
      </w:ins>
    </w:p>
    <w:p w14:paraId="0841C2F0" w14:textId="2D60BD7C" w:rsidR="00F86F6E" w:rsidRPr="002D6374" w:rsidRDefault="007320EF">
      <w:pPr>
        <w:pStyle w:val="BodyText"/>
        <w:jc w:val="both"/>
        <w:rPr>
          <w:rFonts w:hint="eastAsia"/>
          <w:lang w:val="en-US"/>
          <w:rPrChange w:id="539" w:author="Gaurav Kansal" w:date="2023-04-03T13:09:00Z">
            <w:rPr>
              <w:rFonts w:hint="eastAsia"/>
            </w:rPr>
          </w:rPrChange>
        </w:rPr>
        <w:pPrChange w:id="540" w:author="Gaurav Kansal" w:date="2023-04-03T13:10:00Z">
          <w:pPr>
            <w:pStyle w:val="BodyText"/>
          </w:pPr>
        </w:pPrChange>
      </w:pPr>
      <w:r w:rsidRPr="002D6374">
        <w:rPr>
          <w:rFonts w:hint="eastAsia"/>
          <w:lang w:val="en-US"/>
          <w:rPrChange w:id="541" w:author="Gaurav Kansal" w:date="2023-04-03T13:09:00Z">
            <w:rPr>
              <w:rFonts w:hint="eastAsia"/>
            </w:rPr>
          </w:rPrChange>
        </w:rPr>
        <w:t xml:space="preserve">These interviews will be conducted by the IC. </w:t>
      </w:r>
      <w:ins w:id="542" w:author="Ricardo Patara" w:date="2023-03-22T17:57:00Z">
        <w:r w:rsidRPr="002D6374">
          <w:rPr>
            <w:rFonts w:hint="eastAsia"/>
            <w:lang w:val="en-US"/>
            <w:rPrChange w:id="543" w:author="Gaurav Kansal" w:date="2023-04-03T13:09:00Z">
              <w:rPr>
                <w:rFonts w:hint="eastAsia"/>
              </w:rPr>
            </w:rPrChange>
          </w:rPr>
          <w:t xml:space="preserve">Other members of the Address Council may be present at the teleconference, but they will not be allowed to ask questions or otherwise comment during the interview. </w:t>
        </w:r>
      </w:ins>
      <w:del w:id="544" w:author="Ricardo Patara" w:date="2023-03-22T17:56:00Z">
        <w:r w:rsidRPr="002D6374">
          <w:rPr>
            <w:rFonts w:hint="eastAsia"/>
            <w:lang w:val="en-US"/>
            <w:rPrChange w:id="545" w:author="Gaurav Kansal" w:date="2023-04-03T13:09:00Z">
              <w:rPr>
                <w:rFonts w:hint="eastAsia"/>
              </w:rPr>
            </w:rPrChange>
          </w:rPr>
          <w:delText>Funding for travel for the candidates and the interview committee will be provided by the NRO. If the in-person interview happens to coincide with an in-person meeting of the Address Council, then the entire council may conduct the interview. If the in-person interview happens to coincide with an in-person meeting of the Address Council, then the entire council may conduct the interview.</w:delText>
        </w:r>
      </w:del>
      <w:r w:rsidRPr="002D6374">
        <w:rPr>
          <w:rFonts w:hint="eastAsia"/>
          <w:lang w:val="en-US"/>
          <w:rPrChange w:id="546" w:author="Gaurav Kansal" w:date="2023-04-03T13:09:00Z">
            <w:rPr>
              <w:rFonts w:hint="eastAsia"/>
            </w:rPr>
          </w:rPrChange>
        </w:rPr>
        <w:t xml:space="preserve"> </w:t>
      </w:r>
      <w:del w:id="547" w:author="Ricardo Patara" w:date="2023-03-22T17:57:00Z">
        <w:r w:rsidRPr="002D6374">
          <w:rPr>
            <w:rFonts w:hint="eastAsia"/>
            <w:lang w:val="en-US"/>
            <w:rPrChange w:id="548" w:author="Gaurav Kansal" w:date="2023-04-03T13:09:00Z">
              <w:rPr>
                <w:rFonts w:hint="eastAsia"/>
              </w:rPr>
            </w:rPrChange>
          </w:rPr>
          <w:delText>Prior to the interview, each candidate will be provided with a list of questions to assist in their preparation for the interview.</w:delText>
        </w:r>
      </w:del>
      <w:r w:rsidRPr="002D6374">
        <w:rPr>
          <w:rFonts w:hint="eastAsia"/>
          <w:lang w:val="en-US"/>
          <w:rPrChange w:id="549" w:author="Gaurav Kansal" w:date="2023-04-03T13:09:00Z">
            <w:rPr>
              <w:rFonts w:hint="eastAsia"/>
            </w:rPr>
          </w:rPrChange>
        </w:rPr>
        <w:t xml:space="preserve"> </w:t>
      </w:r>
      <w:ins w:id="550" w:author="Ricardo Patara" w:date="2023-03-22T17:57:00Z">
        <w:del w:id="551" w:author="Gaurav Kansal" w:date="2023-04-03T14:10:00Z">
          <w:r w:rsidRPr="002D6374" w:rsidDel="00B238DC">
            <w:rPr>
              <w:rFonts w:hint="eastAsia"/>
              <w:lang w:val="en-US"/>
              <w:rPrChange w:id="552" w:author="Gaurav Kansal" w:date="2023-04-03T13:09:00Z">
                <w:rPr>
                  <w:rFonts w:hint="eastAsia"/>
                </w:rPr>
              </w:rPrChange>
            </w:rPr>
            <w:delText>Prior to</w:delText>
          </w:r>
        </w:del>
      </w:ins>
      <w:ins w:id="553" w:author="Gaurav Kansal" w:date="2023-04-03T14:10:00Z">
        <w:r w:rsidR="00B238DC">
          <w:rPr>
            <w:lang w:val="en-US"/>
          </w:rPr>
          <w:t>Before</w:t>
        </w:r>
      </w:ins>
      <w:ins w:id="554" w:author="Ricardo Patara" w:date="2023-03-22T17:57:00Z">
        <w:r w:rsidRPr="002D6374">
          <w:rPr>
            <w:rFonts w:hint="eastAsia"/>
            <w:lang w:val="en-US"/>
            <w:rPrChange w:id="555" w:author="Gaurav Kansal" w:date="2023-04-03T13:09:00Z">
              <w:rPr>
                <w:rFonts w:hint="eastAsia"/>
              </w:rPr>
            </w:rPrChange>
          </w:rPr>
          <w:t xml:space="preserve"> the interview, at IC discretion, each candidate might receive a list of </w:t>
        </w:r>
        <w:del w:id="556" w:author="Gaurav Kansal" w:date="2023-04-03T14:06:00Z">
          <w:r w:rsidRPr="002D6374" w:rsidDel="00A14C23">
            <w:rPr>
              <w:rFonts w:hint="eastAsia"/>
              <w:lang w:val="en-US"/>
              <w:rPrChange w:id="557" w:author="Gaurav Kansal" w:date="2023-04-03T13:09:00Z">
                <w:rPr>
                  <w:rFonts w:hint="eastAsia"/>
                </w:rPr>
              </w:rPrChange>
            </w:rPr>
            <w:delText>question</w:delText>
          </w:r>
        </w:del>
      </w:ins>
      <w:ins w:id="558" w:author="Gaurav Kansal" w:date="2023-04-03T14:06:00Z">
        <w:r w:rsidR="00A14C23">
          <w:rPr>
            <w:lang w:val="en-US"/>
          </w:rPr>
          <w:t>questions</w:t>
        </w:r>
      </w:ins>
      <w:ins w:id="559" w:author="Ricardo Patara" w:date="2023-03-22T17:57:00Z">
        <w:r w:rsidRPr="002D6374">
          <w:rPr>
            <w:rFonts w:hint="eastAsia"/>
            <w:lang w:val="en-US"/>
            <w:rPrChange w:id="560" w:author="Gaurav Kansal" w:date="2023-04-03T13:09:00Z">
              <w:rPr>
                <w:rFonts w:hint="eastAsia"/>
              </w:rPr>
            </w:rPrChange>
          </w:rPr>
          <w:t xml:space="preserve"> or topics that will be discussed.</w:t>
        </w:r>
      </w:ins>
      <w:ins w:id="561" w:author="Gaurav Kansal" w:date="2023-04-03T13:10:00Z">
        <w:r w:rsidR="0093155B">
          <w:rPr>
            <w:lang w:val="en-US"/>
          </w:rPr>
          <w:t xml:space="preserve"> </w:t>
        </w:r>
      </w:ins>
      <w:r w:rsidRPr="002D6374">
        <w:rPr>
          <w:rFonts w:hint="eastAsia"/>
          <w:lang w:val="en-US"/>
          <w:rPrChange w:id="562" w:author="Gaurav Kansal" w:date="2023-04-03T13:09:00Z">
            <w:rPr>
              <w:rFonts w:hint="eastAsia"/>
            </w:rPr>
          </w:rPrChange>
        </w:rPr>
        <w:t>The committee may ask for answers to those questions or pose questions not previously provided to the interviewees. The interview committee will present a report of each interview conducted to the Address Council.</w:t>
      </w:r>
    </w:p>
    <w:p w14:paraId="5DE0202B" w14:textId="77777777" w:rsidR="00F86F6E" w:rsidRPr="002D6374" w:rsidRDefault="00F86F6E">
      <w:pPr>
        <w:rPr>
          <w:rFonts w:hint="eastAsia"/>
          <w:lang w:val="en-US"/>
        </w:rPr>
      </w:pPr>
    </w:p>
    <w:sectPr w:rsidR="00F86F6E" w:rsidRPr="002D6374">
      <w:pgSz w:w="11906" w:h="16838"/>
      <w:pgMar w:top="1134" w:right="1134" w:bottom="1134" w:left="1134" w:header="0" w:footer="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6" w:author="Ricardo Patara" w:date="2023-03-22T17:19:00Z" w:initials="RP">
    <w:p w14:paraId="77284EF1" w14:textId="77777777" w:rsidR="00F86F6E" w:rsidRDefault="007320EF">
      <w:pPr>
        <w:rPr>
          <w:rFonts w:hint="eastAsia"/>
        </w:rPr>
      </w:pPr>
      <w:proofErr w:type="spellStart"/>
      <w:r>
        <w:rPr>
          <w:sz w:val="20"/>
        </w:rPr>
        <w:t>During</w:t>
      </w:r>
      <w:proofErr w:type="spellEnd"/>
      <w:r>
        <w:rPr>
          <w:sz w:val="20"/>
        </w:rPr>
        <w:t xml:space="preserve"> some </w:t>
      </w:r>
      <w:proofErr w:type="spellStart"/>
      <w:r>
        <w:rPr>
          <w:sz w:val="20"/>
        </w:rPr>
        <w:t>discussion</w:t>
      </w:r>
      <w:proofErr w:type="spellEnd"/>
      <w:r>
        <w:rPr>
          <w:sz w:val="20"/>
        </w:rPr>
        <w:t xml:space="preserve"> </w:t>
      </w:r>
      <w:proofErr w:type="spellStart"/>
      <w:r>
        <w:rPr>
          <w:sz w:val="20"/>
        </w:rPr>
        <w:t>there</w:t>
      </w:r>
      <w:proofErr w:type="spellEnd"/>
      <w:r>
        <w:rPr>
          <w:sz w:val="20"/>
        </w:rPr>
        <w:t xml:space="preserve"> </w:t>
      </w:r>
      <w:proofErr w:type="spellStart"/>
      <w:r>
        <w:rPr>
          <w:sz w:val="20"/>
        </w:rPr>
        <w:t>were</w:t>
      </w:r>
      <w:proofErr w:type="spellEnd"/>
      <w:r>
        <w:rPr>
          <w:sz w:val="20"/>
        </w:rPr>
        <w:t xml:space="preserve"> </w:t>
      </w:r>
      <w:proofErr w:type="spellStart"/>
      <w:r>
        <w:rPr>
          <w:sz w:val="20"/>
        </w:rPr>
        <w:t>suggestion</w:t>
      </w:r>
      <w:proofErr w:type="spellEnd"/>
      <w:r>
        <w:rPr>
          <w:sz w:val="20"/>
        </w:rPr>
        <w:t xml:space="preserve"> </w:t>
      </w:r>
      <w:proofErr w:type="spellStart"/>
      <w:r>
        <w:rPr>
          <w:sz w:val="20"/>
        </w:rPr>
        <w:t>to</w:t>
      </w:r>
      <w:proofErr w:type="spellEnd"/>
      <w:r>
        <w:rPr>
          <w:sz w:val="20"/>
        </w:rPr>
        <w:t xml:space="preserve"> use a web </w:t>
      </w:r>
      <w:proofErr w:type="spellStart"/>
      <w:r>
        <w:rPr>
          <w:sz w:val="20"/>
        </w:rPr>
        <w:t>form</w:t>
      </w:r>
      <w:proofErr w:type="spellEnd"/>
      <w:r>
        <w:rPr>
          <w:sz w:val="20"/>
        </w:rPr>
        <w:t xml:space="preserve"> for </w:t>
      </w:r>
      <w:proofErr w:type="spellStart"/>
      <w:r>
        <w:rPr>
          <w:sz w:val="20"/>
        </w:rPr>
        <w:t>the</w:t>
      </w:r>
      <w:proofErr w:type="spellEnd"/>
      <w:r>
        <w:rPr>
          <w:sz w:val="20"/>
        </w:rPr>
        <w:t xml:space="preserve"> </w:t>
      </w:r>
      <w:proofErr w:type="spellStart"/>
      <w:r>
        <w:rPr>
          <w:sz w:val="20"/>
        </w:rPr>
        <w:t>applications</w:t>
      </w:r>
      <w:proofErr w:type="spellEnd"/>
      <w:r>
        <w:rPr>
          <w:sz w:val="20"/>
        </w:rPr>
        <w:t xml:space="preserve"> in </w:t>
      </w:r>
      <w:proofErr w:type="spellStart"/>
      <w:r>
        <w:rPr>
          <w:sz w:val="20"/>
        </w:rPr>
        <w:t>order</w:t>
      </w:r>
      <w:proofErr w:type="spellEnd"/>
      <w:r>
        <w:rPr>
          <w:sz w:val="20"/>
        </w:rPr>
        <w:t xml:space="preserve"> </w:t>
      </w:r>
      <w:proofErr w:type="spellStart"/>
      <w:r>
        <w:rPr>
          <w:sz w:val="20"/>
        </w:rPr>
        <w:t>to</w:t>
      </w:r>
      <w:proofErr w:type="spellEnd"/>
      <w:r>
        <w:rPr>
          <w:sz w:val="20"/>
        </w:rPr>
        <w:t xml:space="preserve"> </w:t>
      </w:r>
      <w:proofErr w:type="spellStart"/>
      <w:r>
        <w:rPr>
          <w:sz w:val="20"/>
        </w:rPr>
        <w:t>have</w:t>
      </w:r>
      <w:proofErr w:type="spellEnd"/>
      <w:r>
        <w:rPr>
          <w:sz w:val="20"/>
        </w:rPr>
        <w:t xml:space="preserve"> a standard </w:t>
      </w:r>
      <w:proofErr w:type="spellStart"/>
      <w:r>
        <w:rPr>
          <w:sz w:val="20"/>
        </w:rPr>
        <w:t>process</w:t>
      </w:r>
      <w:proofErr w:type="spellEnd"/>
      <w:r>
        <w:rPr>
          <w:sz w:val="20"/>
        </w:rPr>
        <w:t xml:space="preserve"> </w:t>
      </w:r>
      <w:proofErr w:type="spellStart"/>
      <w:r>
        <w:rPr>
          <w:sz w:val="20"/>
        </w:rPr>
        <w:t>and</w:t>
      </w:r>
      <w:proofErr w:type="spellEnd"/>
      <w:r>
        <w:rPr>
          <w:sz w:val="20"/>
        </w:rPr>
        <w:t xml:space="preserve"> </w:t>
      </w:r>
      <w:proofErr w:type="spellStart"/>
      <w:r>
        <w:rPr>
          <w:sz w:val="20"/>
        </w:rPr>
        <w:t>get</w:t>
      </w:r>
      <w:proofErr w:type="spellEnd"/>
      <w:r>
        <w:rPr>
          <w:sz w:val="20"/>
        </w:rPr>
        <w:t xml:space="preserve"> </w:t>
      </w:r>
      <w:proofErr w:type="spellStart"/>
      <w:r>
        <w:rPr>
          <w:sz w:val="20"/>
        </w:rPr>
        <w:t>the</w:t>
      </w:r>
      <w:proofErr w:type="spellEnd"/>
      <w:r>
        <w:rPr>
          <w:sz w:val="20"/>
        </w:rPr>
        <w:t xml:space="preserve"> </w:t>
      </w:r>
      <w:proofErr w:type="spellStart"/>
      <w:r>
        <w:rPr>
          <w:sz w:val="20"/>
        </w:rPr>
        <w:t>same</w:t>
      </w:r>
      <w:proofErr w:type="spellEnd"/>
      <w:r>
        <w:rPr>
          <w:sz w:val="20"/>
        </w:rPr>
        <w:t xml:space="preserve"> </w:t>
      </w:r>
      <w:proofErr w:type="spellStart"/>
      <w:r>
        <w:rPr>
          <w:sz w:val="20"/>
        </w:rPr>
        <w:t>type</w:t>
      </w:r>
      <w:proofErr w:type="spellEnd"/>
      <w:r>
        <w:rPr>
          <w:sz w:val="20"/>
        </w:rPr>
        <w:t xml:space="preserve"> </w:t>
      </w:r>
      <w:proofErr w:type="spellStart"/>
      <w:r>
        <w:rPr>
          <w:sz w:val="20"/>
        </w:rPr>
        <w:t>of</w:t>
      </w:r>
      <w:proofErr w:type="spellEnd"/>
      <w:r>
        <w:rPr>
          <w:sz w:val="20"/>
        </w:rPr>
        <w:t xml:space="preserve"> </w:t>
      </w:r>
      <w:proofErr w:type="spellStart"/>
      <w:r>
        <w:rPr>
          <w:sz w:val="20"/>
        </w:rPr>
        <w:t>information</w:t>
      </w:r>
      <w:proofErr w:type="spellEnd"/>
      <w:r>
        <w:rPr>
          <w:sz w:val="20"/>
        </w:rPr>
        <w:t xml:space="preserve"> </w:t>
      </w:r>
      <w:proofErr w:type="spellStart"/>
      <w:r>
        <w:rPr>
          <w:sz w:val="20"/>
        </w:rPr>
        <w:t>from</w:t>
      </w:r>
      <w:proofErr w:type="spellEnd"/>
      <w:r>
        <w:rPr>
          <w:sz w:val="20"/>
        </w:rPr>
        <w:t xml:space="preserve"> </w:t>
      </w:r>
      <w:proofErr w:type="spellStart"/>
      <w:r>
        <w:rPr>
          <w:sz w:val="20"/>
        </w:rPr>
        <w:t>all</w:t>
      </w:r>
      <w:proofErr w:type="spellEnd"/>
      <w:r>
        <w:rPr>
          <w:sz w:val="20"/>
        </w:rPr>
        <w:t xml:space="preserve"> candidates.</w:t>
      </w:r>
    </w:p>
    <w:p w14:paraId="60696BA9" w14:textId="77777777" w:rsidR="00F86F6E" w:rsidRDefault="00F86F6E">
      <w:pPr>
        <w:rPr>
          <w:rFonts w:hint="eastAsia"/>
        </w:rPr>
      </w:pPr>
    </w:p>
  </w:comment>
  <w:comment w:id="318" w:author="Ricardo Patara" w:date="2023-03-22T17:53:00Z" w:initials="RP">
    <w:p w14:paraId="475412D4" w14:textId="77777777" w:rsidR="00F86F6E" w:rsidRDefault="007320EF">
      <w:pPr>
        <w:rPr>
          <w:rFonts w:hint="eastAsia"/>
        </w:rPr>
      </w:pPr>
      <w:proofErr w:type="spellStart"/>
      <w:r>
        <w:rPr>
          <w:sz w:val="20"/>
        </w:rPr>
        <w:t>Not</w:t>
      </w:r>
      <w:proofErr w:type="spellEnd"/>
      <w:r>
        <w:rPr>
          <w:sz w:val="20"/>
        </w:rPr>
        <w:t xml:space="preserve"> </w:t>
      </w:r>
      <w:proofErr w:type="spellStart"/>
      <w:r>
        <w:rPr>
          <w:sz w:val="20"/>
        </w:rPr>
        <w:t>sure</w:t>
      </w:r>
      <w:proofErr w:type="spellEnd"/>
      <w:r>
        <w:rPr>
          <w:sz w:val="20"/>
        </w:rPr>
        <w:t xml:space="preserve"> </w:t>
      </w:r>
      <w:proofErr w:type="spellStart"/>
      <w:r>
        <w:rPr>
          <w:sz w:val="20"/>
        </w:rPr>
        <w:t>if</w:t>
      </w:r>
      <w:proofErr w:type="spellEnd"/>
      <w:r>
        <w:rPr>
          <w:sz w:val="20"/>
        </w:rPr>
        <w:t xml:space="preserve"> </w:t>
      </w:r>
      <w:proofErr w:type="spellStart"/>
      <w:r>
        <w:rPr>
          <w:sz w:val="20"/>
        </w:rPr>
        <w:t>we</w:t>
      </w:r>
      <w:proofErr w:type="spellEnd"/>
      <w:r>
        <w:rPr>
          <w:sz w:val="20"/>
        </w:rPr>
        <w:t xml:space="preserve"> </w:t>
      </w:r>
      <w:proofErr w:type="spellStart"/>
      <w:r>
        <w:rPr>
          <w:sz w:val="20"/>
        </w:rPr>
        <w:t>need</w:t>
      </w:r>
      <w:proofErr w:type="spellEnd"/>
      <w:r>
        <w:rPr>
          <w:sz w:val="20"/>
        </w:rPr>
        <w:t xml:space="preserve"> </w:t>
      </w:r>
      <w:proofErr w:type="spellStart"/>
      <w:r>
        <w:rPr>
          <w:sz w:val="20"/>
        </w:rPr>
        <w:t>this</w:t>
      </w:r>
      <w:proofErr w:type="spellEnd"/>
    </w:p>
  </w:comment>
  <w:comment w:id="334" w:author="Ricardo Patara" w:date="2023-03-22T17:45:00Z" w:initials="RP">
    <w:p w14:paraId="7F632016" w14:textId="77777777" w:rsidR="00F86F6E" w:rsidRDefault="007320EF">
      <w:pPr>
        <w:rPr>
          <w:rFonts w:hint="eastAsia"/>
        </w:rPr>
      </w:pPr>
      <w:proofErr w:type="spellStart"/>
      <w:r>
        <w:rPr>
          <w:sz w:val="20"/>
        </w:rPr>
        <w:t>Not</w:t>
      </w:r>
      <w:proofErr w:type="spellEnd"/>
      <w:r>
        <w:rPr>
          <w:sz w:val="20"/>
        </w:rPr>
        <w:t xml:space="preserve"> </w:t>
      </w:r>
      <w:proofErr w:type="spellStart"/>
      <w:r>
        <w:rPr>
          <w:sz w:val="20"/>
        </w:rPr>
        <w:t>sure</w:t>
      </w:r>
      <w:proofErr w:type="spellEnd"/>
      <w:r>
        <w:rPr>
          <w:sz w:val="20"/>
        </w:rPr>
        <w:t xml:space="preserve"> </w:t>
      </w:r>
      <w:proofErr w:type="spellStart"/>
      <w:r>
        <w:rPr>
          <w:sz w:val="20"/>
        </w:rPr>
        <w:t>if</w:t>
      </w:r>
      <w:proofErr w:type="spellEnd"/>
      <w:r>
        <w:rPr>
          <w:sz w:val="20"/>
        </w:rPr>
        <w:t xml:space="preserve"> </w:t>
      </w:r>
      <w:proofErr w:type="spellStart"/>
      <w:r>
        <w:rPr>
          <w:sz w:val="20"/>
        </w:rPr>
        <w:t>this</w:t>
      </w:r>
      <w:proofErr w:type="spellEnd"/>
      <w:r>
        <w:rPr>
          <w:sz w:val="20"/>
        </w:rPr>
        <w:t xml:space="preserve"> </w:t>
      </w:r>
      <w:proofErr w:type="spellStart"/>
      <w:r>
        <w:rPr>
          <w:sz w:val="20"/>
        </w:rPr>
        <w:t>needs</w:t>
      </w:r>
      <w:proofErr w:type="spellEnd"/>
      <w:r>
        <w:rPr>
          <w:sz w:val="20"/>
        </w:rPr>
        <w:t xml:space="preserve"> </w:t>
      </w:r>
      <w:proofErr w:type="spellStart"/>
      <w:r>
        <w:rPr>
          <w:sz w:val="20"/>
        </w:rPr>
        <w:t>to</w:t>
      </w:r>
      <w:proofErr w:type="spellEnd"/>
      <w:r>
        <w:rPr>
          <w:sz w:val="20"/>
        </w:rPr>
        <w:t xml:space="preserve"> </w:t>
      </w:r>
      <w:proofErr w:type="spellStart"/>
      <w:r>
        <w:rPr>
          <w:sz w:val="20"/>
        </w:rPr>
        <w:t>be</w:t>
      </w:r>
      <w:proofErr w:type="spellEnd"/>
      <w:r>
        <w:rPr>
          <w:sz w:val="20"/>
        </w:rPr>
        <w:t xml:space="preserve"> in </w:t>
      </w:r>
      <w:proofErr w:type="spellStart"/>
      <w:r>
        <w:rPr>
          <w:sz w:val="20"/>
        </w:rPr>
        <w:t>the</w:t>
      </w:r>
      <w:proofErr w:type="spellEnd"/>
      <w:r>
        <w:rPr>
          <w:sz w:val="20"/>
        </w:rPr>
        <w:t xml:space="preserve"> procedures. It </w:t>
      </w:r>
      <w:proofErr w:type="spellStart"/>
      <w:r>
        <w:rPr>
          <w:sz w:val="20"/>
        </w:rPr>
        <w:t>should</w:t>
      </w:r>
      <w:proofErr w:type="spellEnd"/>
      <w:r>
        <w:rPr>
          <w:sz w:val="20"/>
        </w:rPr>
        <w:t xml:space="preserve">, </w:t>
      </w:r>
      <w:proofErr w:type="spellStart"/>
      <w:r>
        <w:rPr>
          <w:sz w:val="20"/>
        </w:rPr>
        <w:t>somehow</w:t>
      </w:r>
      <w:proofErr w:type="spellEnd"/>
      <w:r>
        <w:rPr>
          <w:sz w:val="20"/>
        </w:rPr>
        <w:t xml:space="preserve">, </w:t>
      </w:r>
      <w:proofErr w:type="spellStart"/>
      <w:r>
        <w:rPr>
          <w:sz w:val="20"/>
        </w:rPr>
        <w:t>be</w:t>
      </w:r>
      <w:proofErr w:type="spellEnd"/>
      <w:r>
        <w:rPr>
          <w:sz w:val="20"/>
        </w:rPr>
        <w:t xml:space="preserve"> in ASO AC “radar”. </w:t>
      </w:r>
      <w:proofErr w:type="spellStart"/>
      <w:r>
        <w:rPr>
          <w:sz w:val="20"/>
        </w:rPr>
        <w:t>Mabye</w:t>
      </w:r>
      <w:proofErr w:type="spellEnd"/>
      <w:r>
        <w:rPr>
          <w:sz w:val="20"/>
        </w:rPr>
        <w:t xml:space="preserve"> in </w:t>
      </w:r>
      <w:proofErr w:type="spellStart"/>
      <w:r>
        <w:rPr>
          <w:sz w:val="20"/>
        </w:rPr>
        <w:t>the</w:t>
      </w:r>
      <w:proofErr w:type="spellEnd"/>
      <w:r>
        <w:rPr>
          <w:sz w:val="20"/>
        </w:rPr>
        <w:t xml:space="preserve"> </w:t>
      </w:r>
      <w:proofErr w:type="spellStart"/>
      <w:r>
        <w:rPr>
          <w:sz w:val="20"/>
        </w:rPr>
        <w:t>work</w:t>
      </w:r>
      <w:proofErr w:type="spellEnd"/>
      <w:r>
        <w:rPr>
          <w:sz w:val="20"/>
        </w:rPr>
        <w:t xml:space="preserve"> </w:t>
      </w:r>
      <w:proofErr w:type="spellStart"/>
      <w:r>
        <w:rPr>
          <w:sz w:val="20"/>
        </w:rPr>
        <w:t>plan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696BA9" w15:done="0"/>
  <w15:commentEx w15:paraId="475412D4" w15:done="0"/>
  <w15:commentEx w15:paraId="7F6320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96BA9" w16cid:durableId="27C85DCD"/>
  <w16cid:commentId w16cid:paraId="475412D4" w16cid:durableId="27C85DCE"/>
  <w16cid:commentId w16cid:paraId="7F632016" w16cid:durableId="27C85D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84D"/>
    <w:multiLevelType w:val="multilevel"/>
    <w:tmpl w:val="A620C0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03F51F5"/>
    <w:multiLevelType w:val="multilevel"/>
    <w:tmpl w:val="B5EA7A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76918040">
    <w:abstractNumId w:val="0"/>
  </w:num>
  <w:num w:numId="2" w16cid:durableId="10868046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v Kansal">
    <w15:presenceInfo w15:providerId="Windows Live" w15:userId="dade0efd01df7a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pt-BR" w:vendorID="64" w:dllVersion="4096" w:nlCheck="1" w:checkStyle="0"/>
  <w:activeWritingStyle w:appName="MSWord" w:lang="en-US" w:vendorID="64" w:dllVersion="4096" w:nlCheck="1" w:checkStyle="0"/>
  <w:proofState w:spelling="clean" w:grammar="clean"/>
  <w:trackRevisions/>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6E"/>
    <w:rsid w:val="00014EF9"/>
    <w:rsid w:val="00063338"/>
    <w:rsid w:val="000A323D"/>
    <w:rsid w:val="000D4E45"/>
    <w:rsid w:val="000D5D1A"/>
    <w:rsid w:val="000E59E4"/>
    <w:rsid w:val="001120E5"/>
    <w:rsid w:val="00156B65"/>
    <w:rsid w:val="001C3C40"/>
    <w:rsid w:val="0020111B"/>
    <w:rsid w:val="002030E9"/>
    <w:rsid w:val="002234D3"/>
    <w:rsid w:val="002C02CD"/>
    <w:rsid w:val="002C39FF"/>
    <w:rsid w:val="002D6374"/>
    <w:rsid w:val="002E6233"/>
    <w:rsid w:val="003118C2"/>
    <w:rsid w:val="00331259"/>
    <w:rsid w:val="00332E91"/>
    <w:rsid w:val="00350E9B"/>
    <w:rsid w:val="00381F8B"/>
    <w:rsid w:val="00386393"/>
    <w:rsid w:val="003D2A3C"/>
    <w:rsid w:val="003F5370"/>
    <w:rsid w:val="004576AA"/>
    <w:rsid w:val="004936AF"/>
    <w:rsid w:val="004A2B5A"/>
    <w:rsid w:val="004C471D"/>
    <w:rsid w:val="004E2DB1"/>
    <w:rsid w:val="004E2E88"/>
    <w:rsid w:val="005D4878"/>
    <w:rsid w:val="005E5949"/>
    <w:rsid w:val="0060146D"/>
    <w:rsid w:val="00621D62"/>
    <w:rsid w:val="006423AE"/>
    <w:rsid w:val="00645183"/>
    <w:rsid w:val="00653E73"/>
    <w:rsid w:val="006F3AD5"/>
    <w:rsid w:val="007320EF"/>
    <w:rsid w:val="007374DA"/>
    <w:rsid w:val="00752F38"/>
    <w:rsid w:val="00760334"/>
    <w:rsid w:val="00760D4E"/>
    <w:rsid w:val="00765C1A"/>
    <w:rsid w:val="00795FB3"/>
    <w:rsid w:val="007A1B04"/>
    <w:rsid w:val="008037EA"/>
    <w:rsid w:val="008050C6"/>
    <w:rsid w:val="00820383"/>
    <w:rsid w:val="00874D15"/>
    <w:rsid w:val="008A2E41"/>
    <w:rsid w:val="008B3342"/>
    <w:rsid w:val="008D28F1"/>
    <w:rsid w:val="008E3F95"/>
    <w:rsid w:val="008E5275"/>
    <w:rsid w:val="008F438D"/>
    <w:rsid w:val="009277D5"/>
    <w:rsid w:val="009311BF"/>
    <w:rsid w:val="0093155B"/>
    <w:rsid w:val="00947DD7"/>
    <w:rsid w:val="00963694"/>
    <w:rsid w:val="009870E0"/>
    <w:rsid w:val="009A14E2"/>
    <w:rsid w:val="009A4E1E"/>
    <w:rsid w:val="00A14C23"/>
    <w:rsid w:val="00A22818"/>
    <w:rsid w:val="00A55CFB"/>
    <w:rsid w:val="00A7479C"/>
    <w:rsid w:val="00AB40D4"/>
    <w:rsid w:val="00AD017C"/>
    <w:rsid w:val="00B238DC"/>
    <w:rsid w:val="00B25343"/>
    <w:rsid w:val="00B5589D"/>
    <w:rsid w:val="00B83B3F"/>
    <w:rsid w:val="00BF5130"/>
    <w:rsid w:val="00C02C96"/>
    <w:rsid w:val="00C07F30"/>
    <w:rsid w:val="00C15029"/>
    <w:rsid w:val="00C47E77"/>
    <w:rsid w:val="00CB5D2F"/>
    <w:rsid w:val="00CF4079"/>
    <w:rsid w:val="00D02BD5"/>
    <w:rsid w:val="00D10238"/>
    <w:rsid w:val="00D355DA"/>
    <w:rsid w:val="00D52677"/>
    <w:rsid w:val="00D75C53"/>
    <w:rsid w:val="00D7657D"/>
    <w:rsid w:val="00DA5667"/>
    <w:rsid w:val="00DA74FF"/>
    <w:rsid w:val="00DE1D81"/>
    <w:rsid w:val="00DE34A0"/>
    <w:rsid w:val="00E0026C"/>
    <w:rsid w:val="00E24429"/>
    <w:rsid w:val="00E47AFE"/>
    <w:rsid w:val="00E71B47"/>
    <w:rsid w:val="00EC0CE3"/>
    <w:rsid w:val="00F43504"/>
    <w:rsid w:val="00F549E5"/>
    <w:rsid w:val="00F86F6E"/>
    <w:rsid w:val="00FC5B92"/>
    <w:rsid w:val="00FC639C"/>
    <w:rsid w:val="00FD3B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CBBF"/>
  <w15:docId w15:val="{ACCB0310-683D-5B4B-85CB-CFF28D53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Songti SC" w:hAnsi="Liberation Serif"/>
      <w:b/>
      <w:bCs/>
      <w:sz w:val="48"/>
      <w:szCs w:val="48"/>
    </w:rPr>
  </w:style>
  <w:style w:type="paragraph" w:styleId="Heading2">
    <w:name w:val="heading 2"/>
    <w:basedOn w:val="Heading"/>
    <w:next w:val="BodyText"/>
    <w:uiPriority w:val="9"/>
    <w:unhideWhenUsed/>
    <w:qFormat/>
    <w:pPr>
      <w:spacing w:before="200"/>
      <w:outlineLvl w:val="1"/>
    </w:pPr>
    <w:rPr>
      <w:rFonts w:ascii="Liberation Serif" w:eastAsia="Songti SC" w:hAnsi="Liberation Serif"/>
      <w:b/>
      <w:bCs/>
      <w:sz w:val="36"/>
      <w:szCs w:val="36"/>
    </w:rPr>
  </w:style>
  <w:style w:type="paragraph" w:styleId="Heading3">
    <w:name w:val="heading 3"/>
    <w:basedOn w:val="Heading"/>
    <w:next w:val="BodyText"/>
    <w:uiPriority w:val="9"/>
    <w:unhideWhenUsed/>
    <w:qFormat/>
    <w:pPr>
      <w:spacing w:before="140"/>
      <w:outlineLvl w:val="2"/>
    </w:pPr>
    <w:rPr>
      <w:rFonts w:ascii="Liberation Serif" w:eastAsia="Songti SC" w:hAnsi="Liberation Serif"/>
      <w:b/>
      <w:bCs/>
    </w:rPr>
  </w:style>
  <w:style w:type="paragraph" w:styleId="Heading4">
    <w:name w:val="heading 4"/>
    <w:basedOn w:val="Heading"/>
    <w:next w:val="BodyText"/>
    <w:uiPriority w:val="9"/>
    <w:unhideWhenUsed/>
    <w:qFormat/>
    <w:pPr>
      <w:spacing w:before="120"/>
      <w:outlineLvl w:val="3"/>
    </w:pPr>
    <w:rPr>
      <w:rFonts w:ascii="Liberation Serif" w:eastAsia="Songti SC"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LineNumbering">
    <w:name w:val="Line Numbering"/>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styleId="Emphasis">
    <w:name w:val="Emphasis"/>
    <w:qFormat/>
    <w:rPr>
      <w:i/>
      <w:iCs/>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0383"/>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790F3-B39F-0046-8594-6F61C96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2156</Words>
  <Characters>11368</Characters>
  <Application>Microsoft Office Word</Application>
  <DocSecurity>0</DocSecurity>
  <Lines>177</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Patara</dc:creator>
  <cp:keywords/>
  <dc:description/>
  <cp:lastModifiedBy>Gaurav Kansal</cp:lastModifiedBy>
  <cp:revision>210</cp:revision>
  <dcterms:created xsi:type="dcterms:W3CDTF">2023-03-24T12:06:00Z</dcterms:created>
  <dcterms:modified xsi:type="dcterms:W3CDTF">2023-04-03T08:43:00Z</dcterms:modified>
  <cp:category/>
  <dc:language>pt-BR</dc:language>
</cp:coreProperties>
</file>