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6915" w14:textId="77777777" w:rsidR="00831C16" w:rsidRPr="00831C16" w:rsidRDefault="00831C16" w:rsidP="00831C16">
      <w:pPr>
        <w:spacing w:before="100" w:beforeAutospacing="1" w:after="100" w:afterAutospacing="1" w:line="240" w:lineRule="auto"/>
        <w:textAlignment w:val="baseline"/>
        <w:outlineLvl w:val="0"/>
        <w:rPr>
          <w:rFonts w:ascii="Roboto" w:eastAsia="Times New Roman" w:hAnsi="Roboto" w:cs="Times New Roman"/>
          <w:b/>
          <w:bCs/>
          <w:color w:val="000000"/>
          <w:spacing w:val="15"/>
          <w:kern w:val="36"/>
          <w:sz w:val="48"/>
          <w:szCs w:val="48"/>
          <w:lang w:val="en-US" w:eastAsia="fr-FR"/>
        </w:rPr>
      </w:pPr>
      <w:r w:rsidRPr="00831C16">
        <w:rPr>
          <w:rFonts w:ascii="Roboto" w:eastAsia="Times New Roman" w:hAnsi="Roboto" w:cs="Times New Roman"/>
          <w:b/>
          <w:bCs/>
          <w:color w:val="000000"/>
          <w:spacing w:val="15"/>
          <w:kern w:val="36"/>
          <w:sz w:val="48"/>
          <w:szCs w:val="48"/>
          <w:lang w:val="en-US" w:eastAsia="fr-FR"/>
        </w:rPr>
        <w:t>5. Meetings</w:t>
      </w:r>
    </w:p>
    <w:p w14:paraId="6A89FC01" w14:textId="77777777" w:rsidR="00831C16" w:rsidRPr="00831C16" w:rsidRDefault="00831C16" w:rsidP="00831C16">
      <w:pPr>
        <w:spacing w:beforeAutospacing="1" w:after="0" w:afterAutospacing="1" w:line="240" w:lineRule="auto"/>
        <w:textAlignment w:val="baseline"/>
        <w:outlineLvl w:val="1"/>
        <w:rPr>
          <w:rFonts w:ascii="Roboto" w:eastAsia="Times New Roman" w:hAnsi="Roboto" w:cs="Times New Roman"/>
          <w:b/>
          <w:bCs/>
          <w:color w:val="404040"/>
          <w:spacing w:val="15"/>
          <w:sz w:val="36"/>
          <w:szCs w:val="36"/>
          <w:lang w:val="en-US" w:eastAsia="fr-FR"/>
        </w:rPr>
      </w:pPr>
      <w:bookmarkStart w:id="0" w:name="A_5.1._Regular_Meetings"/>
      <w:bookmarkEnd w:id="0"/>
      <w:r w:rsidRPr="00831C16">
        <w:rPr>
          <w:rFonts w:ascii="Roboto" w:eastAsia="Times New Roman" w:hAnsi="Roboto" w:cs="Times New Roman"/>
          <w:b/>
          <w:bCs/>
          <w:color w:val="404040"/>
          <w:spacing w:val="15"/>
          <w:sz w:val="36"/>
          <w:szCs w:val="36"/>
          <w:lang w:val="en-US" w:eastAsia="fr-FR"/>
        </w:rPr>
        <w:t>5.1. Regular Meetings</w:t>
      </w:r>
    </w:p>
    <w:p w14:paraId="4A95A71A" w14:textId="77777777" w:rsidR="00831C16" w:rsidRPr="00831C16" w:rsidRDefault="00831C16" w:rsidP="00831C16">
      <w:pPr>
        <w:spacing w:before="100" w:beforeAutospacing="1" w:after="100" w:afterAutospacing="1" w:line="420" w:lineRule="atLeast"/>
        <w:textAlignment w:val="baseline"/>
        <w:rPr>
          <w:rFonts w:ascii="Roboto" w:eastAsia="Times New Roman" w:hAnsi="Roboto" w:cs="Times New Roman"/>
          <w:color w:val="000000"/>
          <w:sz w:val="27"/>
          <w:szCs w:val="27"/>
          <w:lang w:val="en-US" w:eastAsia="fr-FR"/>
        </w:rPr>
      </w:pPr>
      <w:r w:rsidRPr="00831C16">
        <w:rPr>
          <w:rFonts w:ascii="Roboto" w:eastAsia="Times New Roman" w:hAnsi="Roboto" w:cs="Times New Roman"/>
          <w:color w:val="000000"/>
          <w:sz w:val="27"/>
          <w:szCs w:val="27"/>
          <w:lang w:val="en-US" w:eastAsia="fr-FR"/>
        </w:rPr>
        <w:t>The Address Council shall meet a minimum of four (4) times annually for the purpose of conducting business.</w:t>
      </w:r>
    </w:p>
    <w:p w14:paraId="6A386A22" w14:textId="77777777" w:rsidR="00831C16" w:rsidRPr="00831C16" w:rsidRDefault="00831C16" w:rsidP="00831C16">
      <w:pPr>
        <w:spacing w:beforeAutospacing="1" w:after="0" w:afterAutospacing="1" w:line="240" w:lineRule="auto"/>
        <w:textAlignment w:val="baseline"/>
        <w:outlineLvl w:val="2"/>
        <w:rPr>
          <w:rFonts w:ascii="Roboto" w:eastAsia="Times New Roman" w:hAnsi="Roboto" w:cs="Times New Roman"/>
          <w:b/>
          <w:bCs/>
          <w:color w:val="404040"/>
          <w:spacing w:val="30"/>
          <w:sz w:val="27"/>
          <w:szCs w:val="27"/>
          <w:lang w:val="en-US" w:eastAsia="fr-FR"/>
        </w:rPr>
      </w:pPr>
      <w:bookmarkStart w:id="1" w:name="A_5.1.1._Schedule"/>
      <w:bookmarkEnd w:id="1"/>
      <w:r w:rsidRPr="00831C16">
        <w:rPr>
          <w:rFonts w:ascii="Roboto" w:eastAsia="Times New Roman" w:hAnsi="Roboto" w:cs="Times New Roman"/>
          <w:b/>
          <w:bCs/>
          <w:color w:val="404040"/>
          <w:spacing w:val="30"/>
          <w:sz w:val="27"/>
          <w:szCs w:val="27"/>
          <w:lang w:val="en-US" w:eastAsia="fr-FR"/>
        </w:rPr>
        <w:t>5.1.1. Schedule</w:t>
      </w:r>
    </w:p>
    <w:p w14:paraId="114C8474" w14:textId="450081F7" w:rsidR="00831C16" w:rsidRPr="00831C16" w:rsidRDefault="00831C16" w:rsidP="00831C16">
      <w:pPr>
        <w:spacing w:before="100" w:beforeAutospacing="1" w:after="100" w:afterAutospacing="1" w:line="420" w:lineRule="atLeast"/>
        <w:textAlignment w:val="baseline"/>
        <w:rPr>
          <w:rFonts w:ascii="Roboto" w:eastAsia="Times New Roman" w:hAnsi="Roboto" w:cs="Times New Roman"/>
          <w:color w:val="000000"/>
          <w:sz w:val="27"/>
          <w:szCs w:val="27"/>
          <w:lang w:val="en-US" w:eastAsia="fr-FR"/>
        </w:rPr>
      </w:pPr>
      <w:r w:rsidRPr="00831C16">
        <w:rPr>
          <w:rFonts w:ascii="Roboto" w:eastAsia="Times New Roman" w:hAnsi="Roboto" w:cs="Times New Roman"/>
          <w:color w:val="000000"/>
          <w:sz w:val="27"/>
          <w:szCs w:val="27"/>
          <w:lang w:val="en-US" w:eastAsia="fr-FR"/>
        </w:rPr>
        <w:t xml:space="preserve">The Address Council shall each year establish the schedule of date and time for the regular meetings of the council for the </w:t>
      </w:r>
      <w:ins w:id="2" w:author="CLEMENT Herve INNOV/NET" w:date="2022-08-31T18:43:00Z">
        <w:r w:rsidR="00B445E1">
          <w:rPr>
            <w:rFonts w:ascii="Roboto" w:eastAsia="Times New Roman" w:hAnsi="Roboto" w:cs="Times New Roman"/>
            <w:color w:val="000000"/>
            <w:sz w:val="27"/>
            <w:szCs w:val="27"/>
            <w:lang w:val="en-US" w:eastAsia="fr-FR"/>
          </w:rPr>
          <w:t xml:space="preserve">coming </w:t>
        </w:r>
      </w:ins>
      <w:r w:rsidRPr="00831C16">
        <w:rPr>
          <w:rFonts w:ascii="Roboto" w:eastAsia="Times New Roman" w:hAnsi="Roboto" w:cs="Times New Roman"/>
          <w:color w:val="000000"/>
          <w:sz w:val="27"/>
          <w:szCs w:val="27"/>
          <w:lang w:val="en-US" w:eastAsia="fr-FR"/>
        </w:rPr>
        <w:t>year. This schedule will include the following meetings:</w:t>
      </w:r>
    </w:p>
    <w:p w14:paraId="3F821169" w14:textId="77777777" w:rsidR="00831C16" w:rsidRPr="00831C16" w:rsidRDefault="00831C16" w:rsidP="00831C16">
      <w:pPr>
        <w:spacing w:after="0" w:line="240" w:lineRule="auto"/>
        <w:textAlignment w:val="baseline"/>
        <w:outlineLvl w:val="3"/>
        <w:rPr>
          <w:rFonts w:ascii="Roboto" w:eastAsia="Times New Roman" w:hAnsi="Roboto" w:cs="Times New Roman"/>
          <w:b/>
          <w:bCs/>
          <w:color w:val="000000"/>
          <w:spacing w:val="15"/>
          <w:sz w:val="27"/>
          <w:szCs w:val="27"/>
          <w:lang w:val="en-US" w:eastAsia="fr-FR"/>
        </w:rPr>
      </w:pPr>
      <w:bookmarkStart w:id="3" w:name="A_5.1.1.1._Election_of_Address_Council_O"/>
      <w:bookmarkEnd w:id="3"/>
      <w:r w:rsidRPr="00831C16">
        <w:rPr>
          <w:rFonts w:ascii="Roboto" w:eastAsia="Times New Roman" w:hAnsi="Roboto" w:cs="Times New Roman"/>
          <w:b/>
          <w:bCs/>
          <w:color w:val="000000"/>
          <w:spacing w:val="15"/>
          <w:sz w:val="27"/>
          <w:szCs w:val="27"/>
          <w:lang w:val="en-US" w:eastAsia="fr-FR"/>
        </w:rPr>
        <w:t>5.1.1.1. Election of Address Council Officers</w:t>
      </w:r>
    </w:p>
    <w:p w14:paraId="7BE2B69E" w14:textId="77777777" w:rsidR="00831C16" w:rsidRPr="00831C16" w:rsidRDefault="00831C16" w:rsidP="00831C16">
      <w:pPr>
        <w:spacing w:before="100" w:beforeAutospacing="1" w:after="100" w:afterAutospacing="1" w:line="420" w:lineRule="atLeast"/>
        <w:textAlignment w:val="baseline"/>
        <w:rPr>
          <w:rFonts w:ascii="Roboto" w:eastAsia="Times New Roman" w:hAnsi="Roboto" w:cs="Times New Roman"/>
          <w:color w:val="000000"/>
          <w:sz w:val="27"/>
          <w:szCs w:val="27"/>
          <w:lang w:val="en-US" w:eastAsia="fr-FR"/>
        </w:rPr>
      </w:pPr>
      <w:r w:rsidRPr="00831C16">
        <w:rPr>
          <w:rFonts w:ascii="Roboto" w:eastAsia="Times New Roman" w:hAnsi="Roboto" w:cs="Times New Roman"/>
          <w:color w:val="000000"/>
          <w:sz w:val="27"/>
          <w:szCs w:val="27"/>
          <w:lang w:val="en-US" w:eastAsia="fr-FR"/>
        </w:rPr>
        <w:t>The Address Council shall meet within the month of January of each year for the purpose of electing the officers of the Council. This meeting shall not be required if the Council establishes a procedure to elect the officers by some other method.</w:t>
      </w:r>
    </w:p>
    <w:p w14:paraId="4384C48F" w14:textId="77777777" w:rsidR="00831C16" w:rsidRPr="00831C16" w:rsidRDefault="00831C16" w:rsidP="00831C16">
      <w:pPr>
        <w:spacing w:after="0" w:line="240" w:lineRule="auto"/>
        <w:textAlignment w:val="baseline"/>
        <w:outlineLvl w:val="3"/>
        <w:rPr>
          <w:rFonts w:ascii="Roboto" w:eastAsia="Times New Roman" w:hAnsi="Roboto" w:cs="Times New Roman"/>
          <w:b/>
          <w:bCs/>
          <w:color w:val="000000"/>
          <w:spacing w:val="15"/>
          <w:sz w:val="27"/>
          <w:szCs w:val="27"/>
          <w:lang w:val="en-US" w:eastAsia="fr-FR"/>
        </w:rPr>
      </w:pPr>
      <w:bookmarkStart w:id="4" w:name="A_5.1.1.2._Activity_Review"/>
      <w:bookmarkEnd w:id="4"/>
      <w:r w:rsidRPr="00831C16">
        <w:rPr>
          <w:rFonts w:ascii="Roboto" w:eastAsia="Times New Roman" w:hAnsi="Roboto" w:cs="Times New Roman"/>
          <w:b/>
          <w:bCs/>
          <w:color w:val="000000"/>
          <w:spacing w:val="15"/>
          <w:sz w:val="27"/>
          <w:szCs w:val="27"/>
          <w:lang w:val="en-US" w:eastAsia="fr-FR"/>
        </w:rPr>
        <w:t>5.1.1.2. Activity Review</w:t>
      </w:r>
    </w:p>
    <w:p w14:paraId="577570D9" w14:textId="77777777" w:rsidR="00831C16" w:rsidRPr="00831C16" w:rsidRDefault="00831C16" w:rsidP="00831C16">
      <w:pPr>
        <w:spacing w:before="100" w:beforeAutospacing="1" w:after="100" w:afterAutospacing="1" w:line="420" w:lineRule="atLeast"/>
        <w:textAlignment w:val="baseline"/>
        <w:rPr>
          <w:rFonts w:ascii="Roboto" w:eastAsia="Times New Roman" w:hAnsi="Roboto" w:cs="Times New Roman"/>
          <w:color w:val="000000"/>
          <w:sz w:val="27"/>
          <w:szCs w:val="27"/>
          <w:lang w:val="en-US" w:eastAsia="fr-FR"/>
        </w:rPr>
      </w:pPr>
      <w:r w:rsidRPr="00831C16">
        <w:rPr>
          <w:rFonts w:ascii="Roboto" w:eastAsia="Times New Roman" w:hAnsi="Roboto" w:cs="Times New Roman"/>
          <w:color w:val="000000"/>
          <w:sz w:val="27"/>
          <w:szCs w:val="27"/>
          <w:lang w:val="en-US" w:eastAsia="fr-FR"/>
        </w:rPr>
        <w:t>The Address Council shall meet within the month of December of each year for the purpose of reviewing the activity of the Council for the year just completed and for the purpose of orienting new members to the council.</w:t>
      </w:r>
    </w:p>
    <w:p w14:paraId="4F7718F0" w14:textId="77777777" w:rsidR="00831C16" w:rsidRPr="00831C16" w:rsidRDefault="00831C16" w:rsidP="00831C16">
      <w:pPr>
        <w:spacing w:beforeAutospacing="1" w:after="0" w:afterAutospacing="1" w:line="240" w:lineRule="auto"/>
        <w:textAlignment w:val="baseline"/>
        <w:outlineLvl w:val="2"/>
        <w:rPr>
          <w:rFonts w:ascii="Roboto" w:eastAsia="Times New Roman" w:hAnsi="Roboto" w:cs="Times New Roman"/>
          <w:b/>
          <w:bCs/>
          <w:color w:val="404040"/>
          <w:spacing w:val="30"/>
          <w:sz w:val="27"/>
          <w:szCs w:val="27"/>
          <w:lang w:val="en-US" w:eastAsia="fr-FR"/>
        </w:rPr>
      </w:pPr>
      <w:bookmarkStart w:id="5" w:name="A_5.1.2._Notice"/>
      <w:bookmarkEnd w:id="5"/>
      <w:r w:rsidRPr="00831C16">
        <w:rPr>
          <w:rFonts w:ascii="Roboto" w:eastAsia="Times New Roman" w:hAnsi="Roboto" w:cs="Times New Roman"/>
          <w:b/>
          <w:bCs/>
          <w:color w:val="404040"/>
          <w:spacing w:val="30"/>
          <w:sz w:val="27"/>
          <w:szCs w:val="27"/>
          <w:lang w:val="en-US" w:eastAsia="fr-FR"/>
        </w:rPr>
        <w:t>5.1.2. Notice</w:t>
      </w:r>
    </w:p>
    <w:p w14:paraId="27047C71" w14:textId="77777777" w:rsidR="00831C16" w:rsidRPr="00831C16" w:rsidRDefault="00831C16" w:rsidP="00831C16">
      <w:pPr>
        <w:spacing w:before="100" w:beforeAutospacing="1" w:after="100" w:afterAutospacing="1" w:line="420" w:lineRule="atLeast"/>
        <w:textAlignment w:val="baseline"/>
        <w:rPr>
          <w:rFonts w:ascii="Roboto" w:eastAsia="Times New Roman" w:hAnsi="Roboto" w:cs="Times New Roman"/>
          <w:color w:val="000000"/>
          <w:sz w:val="27"/>
          <w:szCs w:val="27"/>
          <w:lang w:val="en-US" w:eastAsia="fr-FR"/>
        </w:rPr>
      </w:pPr>
      <w:r w:rsidRPr="00831C16">
        <w:rPr>
          <w:rFonts w:ascii="Roboto" w:eastAsia="Times New Roman" w:hAnsi="Roboto" w:cs="Times New Roman"/>
          <w:color w:val="000000"/>
          <w:sz w:val="27"/>
          <w:szCs w:val="27"/>
          <w:lang w:val="en-US" w:eastAsia="fr-FR"/>
        </w:rPr>
        <w:t xml:space="preserve">A reminder for all regular meetings shall be sent by email by to all AC members no later than 10 business days prior to the scheduled time of the meeting. </w:t>
      </w:r>
      <w:r w:rsidRPr="005A0441">
        <w:rPr>
          <w:rFonts w:ascii="Roboto" w:eastAsia="Times New Roman" w:hAnsi="Roboto" w:cs="Times New Roman"/>
          <w:strike/>
          <w:color w:val="000000"/>
          <w:sz w:val="27"/>
          <w:szCs w:val="27"/>
          <w:lang w:val="en-US" w:eastAsia="fr-FR"/>
          <w:rPrChange w:id="6" w:author="Esteban  Lescano" w:date="2022-09-01T18:50:00Z">
            <w:rPr>
              <w:rFonts w:ascii="Roboto" w:eastAsia="Times New Roman" w:hAnsi="Roboto" w:cs="Times New Roman"/>
              <w:color w:val="000000"/>
              <w:sz w:val="27"/>
              <w:szCs w:val="27"/>
              <w:lang w:val="en-US" w:eastAsia="fr-FR"/>
            </w:rPr>
          </w:rPrChange>
        </w:rPr>
        <w:t xml:space="preserve">All AC members shall respond to the </w:t>
      </w:r>
      <w:commentRangeStart w:id="7"/>
      <w:r w:rsidRPr="005A0441">
        <w:rPr>
          <w:rFonts w:ascii="Roboto" w:eastAsia="Times New Roman" w:hAnsi="Roboto" w:cs="Times New Roman"/>
          <w:strike/>
          <w:color w:val="000000"/>
          <w:sz w:val="27"/>
          <w:szCs w:val="27"/>
          <w:lang w:val="en-US" w:eastAsia="fr-FR"/>
          <w:rPrChange w:id="8" w:author="Esteban  Lescano" w:date="2022-09-01T18:50:00Z">
            <w:rPr>
              <w:rFonts w:ascii="Roboto" w:eastAsia="Times New Roman" w:hAnsi="Roboto" w:cs="Times New Roman"/>
              <w:color w:val="000000"/>
              <w:sz w:val="27"/>
              <w:szCs w:val="27"/>
              <w:lang w:val="en-US" w:eastAsia="fr-FR"/>
            </w:rPr>
          </w:rPrChange>
        </w:rPr>
        <w:t>notice</w:t>
      </w:r>
      <w:commentRangeEnd w:id="7"/>
      <w:r w:rsidR="005A0441">
        <w:rPr>
          <w:rStyle w:val="Marquedecommentaire"/>
        </w:rPr>
        <w:commentReference w:id="7"/>
      </w:r>
      <w:r w:rsidRPr="00831C16">
        <w:rPr>
          <w:rFonts w:ascii="Roboto" w:eastAsia="Times New Roman" w:hAnsi="Roboto" w:cs="Times New Roman"/>
          <w:color w:val="000000"/>
          <w:sz w:val="27"/>
          <w:szCs w:val="27"/>
          <w:lang w:val="en-US" w:eastAsia="fr-FR"/>
        </w:rPr>
        <w:t>.</w:t>
      </w:r>
    </w:p>
    <w:p w14:paraId="7226B8F0" w14:textId="77777777" w:rsidR="00831C16" w:rsidRPr="00831C16" w:rsidRDefault="00831C16" w:rsidP="00831C16">
      <w:pPr>
        <w:spacing w:beforeAutospacing="1" w:after="0" w:afterAutospacing="1" w:line="240" w:lineRule="auto"/>
        <w:textAlignment w:val="baseline"/>
        <w:outlineLvl w:val="1"/>
        <w:rPr>
          <w:rFonts w:ascii="Roboto" w:eastAsia="Times New Roman" w:hAnsi="Roboto" w:cs="Times New Roman"/>
          <w:b/>
          <w:bCs/>
          <w:color w:val="404040"/>
          <w:spacing w:val="15"/>
          <w:sz w:val="36"/>
          <w:szCs w:val="36"/>
          <w:lang w:val="en-US" w:eastAsia="fr-FR"/>
        </w:rPr>
      </w:pPr>
      <w:bookmarkStart w:id="9" w:name="A_5.2._Quorum."/>
      <w:bookmarkEnd w:id="9"/>
      <w:r w:rsidRPr="00831C16">
        <w:rPr>
          <w:rFonts w:ascii="Roboto" w:eastAsia="Times New Roman" w:hAnsi="Roboto" w:cs="Times New Roman"/>
          <w:b/>
          <w:bCs/>
          <w:color w:val="404040"/>
          <w:spacing w:val="15"/>
          <w:sz w:val="36"/>
          <w:szCs w:val="36"/>
          <w:lang w:val="en-US" w:eastAsia="fr-FR"/>
        </w:rPr>
        <w:t>5.2. Quorum</w:t>
      </w:r>
      <w:del w:id="10" w:author="CLEMENT Herve INNOV/NET" w:date="2022-08-31T18:47:00Z">
        <w:r w:rsidRPr="00831C16" w:rsidDel="00584299">
          <w:rPr>
            <w:rFonts w:ascii="Roboto" w:eastAsia="Times New Roman" w:hAnsi="Roboto" w:cs="Times New Roman"/>
            <w:b/>
            <w:bCs/>
            <w:color w:val="404040"/>
            <w:spacing w:val="15"/>
            <w:sz w:val="36"/>
            <w:szCs w:val="36"/>
            <w:lang w:val="en-US" w:eastAsia="fr-FR"/>
          </w:rPr>
          <w:delText>.</w:delText>
        </w:r>
      </w:del>
    </w:p>
    <w:p w14:paraId="5291D0BD" w14:textId="77777777" w:rsidR="00831C16" w:rsidRPr="00831C16" w:rsidRDefault="00831C16" w:rsidP="00831C16">
      <w:pPr>
        <w:spacing w:before="100" w:beforeAutospacing="1" w:after="100" w:afterAutospacing="1" w:line="420" w:lineRule="atLeast"/>
        <w:textAlignment w:val="baseline"/>
        <w:rPr>
          <w:rFonts w:ascii="Roboto" w:eastAsia="Times New Roman" w:hAnsi="Roboto" w:cs="Times New Roman"/>
          <w:color w:val="000000"/>
          <w:sz w:val="27"/>
          <w:szCs w:val="27"/>
          <w:lang w:val="en-US" w:eastAsia="fr-FR"/>
        </w:rPr>
      </w:pPr>
      <w:r w:rsidRPr="00831C16">
        <w:rPr>
          <w:rFonts w:ascii="Roboto" w:eastAsia="Times New Roman" w:hAnsi="Roboto" w:cs="Times New Roman"/>
          <w:color w:val="000000"/>
          <w:sz w:val="27"/>
          <w:szCs w:val="27"/>
          <w:lang w:val="en-US" w:eastAsia="fr-FR"/>
        </w:rPr>
        <w:t xml:space="preserve">Eight members of the council shall constitute a quorum for the transaction of business providing that there is at least one person present from each of the five (5) RIR Geographic Regions. If all </w:t>
      </w:r>
      <w:commentRangeStart w:id="11"/>
      <w:r w:rsidRPr="00831C16">
        <w:rPr>
          <w:rFonts w:ascii="Roboto" w:eastAsia="Times New Roman" w:hAnsi="Roboto" w:cs="Times New Roman"/>
          <w:color w:val="000000"/>
          <w:sz w:val="27"/>
          <w:szCs w:val="27"/>
          <w:lang w:val="en-US" w:eastAsia="fr-FR"/>
        </w:rPr>
        <w:t>three</w:t>
      </w:r>
      <w:commentRangeEnd w:id="11"/>
      <w:r w:rsidR="00EA34AE">
        <w:rPr>
          <w:rStyle w:val="Marquedecommentaire"/>
        </w:rPr>
        <w:commentReference w:id="11"/>
      </w:r>
      <w:r w:rsidRPr="00831C16">
        <w:rPr>
          <w:rFonts w:ascii="Roboto" w:eastAsia="Times New Roman" w:hAnsi="Roboto" w:cs="Times New Roman"/>
          <w:color w:val="000000"/>
          <w:sz w:val="27"/>
          <w:szCs w:val="27"/>
          <w:lang w:val="en-US" w:eastAsia="fr-FR"/>
        </w:rPr>
        <w:t xml:space="preserve"> ASO AC representatives </w:t>
      </w:r>
      <w:r w:rsidRPr="00831C16">
        <w:rPr>
          <w:rFonts w:ascii="Roboto" w:eastAsia="Times New Roman" w:hAnsi="Roboto" w:cs="Times New Roman"/>
          <w:color w:val="000000"/>
          <w:sz w:val="27"/>
          <w:szCs w:val="27"/>
          <w:lang w:val="en-US" w:eastAsia="fr-FR"/>
        </w:rPr>
        <w:lastRenderedPageBreak/>
        <w:t>from a particular region are unable to attend an ASO AC meeting, they can specifically request that the meeting is rescheduled, at least 24hrs before the start of the meeting. Unless such a rescheduling request has been received, a quorum of 4 regions will be accepted for the ASO AC meeting to proceed.</w:t>
      </w:r>
    </w:p>
    <w:p w14:paraId="3F01BEBF" w14:textId="77777777" w:rsidR="00831C16" w:rsidRPr="00831C16" w:rsidRDefault="00831C16" w:rsidP="00831C16">
      <w:pPr>
        <w:spacing w:beforeAutospacing="1" w:after="0" w:afterAutospacing="1" w:line="240" w:lineRule="auto"/>
        <w:textAlignment w:val="baseline"/>
        <w:outlineLvl w:val="1"/>
        <w:rPr>
          <w:rFonts w:ascii="Roboto" w:eastAsia="Times New Roman" w:hAnsi="Roboto" w:cs="Times New Roman"/>
          <w:b/>
          <w:bCs/>
          <w:color w:val="404040"/>
          <w:spacing w:val="15"/>
          <w:sz w:val="36"/>
          <w:szCs w:val="36"/>
          <w:lang w:val="en-US" w:eastAsia="fr-FR"/>
        </w:rPr>
      </w:pPr>
      <w:bookmarkStart w:id="12" w:name="A_5.3._Special_Meetings."/>
      <w:bookmarkEnd w:id="12"/>
      <w:r w:rsidRPr="00831C16">
        <w:rPr>
          <w:rFonts w:ascii="Roboto" w:eastAsia="Times New Roman" w:hAnsi="Roboto" w:cs="Times New Roman"/>
          <w:b/>
          <w:bCs/>
          <w:color w:val="404040"/>
          <w:spacing w:val="15"/>
          <w:sz w:val="36"/>
          <w:szCs w:val="36"/>
          <w:lang w:val="en-US" w:eastAsia="fr-FR"/>
        </w:rPr>
        <w:t>5.3. Special Meetings</w:t>
      </w:r>
      <w:del w:id="13" w:author="CLEMENT Herve INNOV/NET" w:date="2022-08-31T18:47:00Z">
        <w:r w:rsidRPr="00831C16" w:rsidDel="00584299">
          <w:rPr>
            <w:rFonts w:ascii="Roboto" w:eastAsia="Times New Roman" w:hAnsi="Roboto" w:cs="Times New Roman"/>
            <w:b/>
            <w:bCs/>
            <w:color w:val="404040"/>
            <w:spacing w:val="15"/>
            <w:sz w:val="36"/>
            <w:szCs w:val="36"/>
            <w:lang w:val="en-US" w:eastAsia="fr-FR"/>
          </w:rPr>
          <w:delText>.</w:delText>
        </w:r>
      </w:del>
    </w:p>
    <w:p w14:paraId="40FF884B" w14:textId="77777777" w:rsidR="00831C16" w:rsidRPr="00831C16" w:rsidRDefault="00831C16" w:rsidP="00831C16">
      <w:pPr>
        <w:spacing w:before="100" w:beforeAutospacing="1" w:after="100" w:afterAutospacing="1" w:line="420" w:lineRule="atLeast"/>
        <w:textAlignment w:val="baseline"/>
        <w:rPr>
          <w:rFonts w:ascii="Roboto" w:eastAsia="Times New Roman" w:hAnsi="Roboto" w:cs="Times New Roman"/>
          <w:color w:val="000000"/>
          <w:sz w:val="27"/>
          <w:szCs w:val="27"/>
          <w:lang w:val="en-US" w:eastAsia="fr-FR"/>
        </w:rPr>
      </w:pPr>
      <w:r w:rsidRPr="00831C16">
        <w:rPr>
          <w:rFonts w:ascii="Roboto" w:eastAsia="Times New Roman" w:hAnsi="Roboto" w:cs="Times New Roman"/>
          <w:color w:val="000000"/>
          <w:sz w:val="27"/>
          <w:szCs w:val="27"/>
          <w:lang w:val="en-US" w:eastAsia="fr-FR"/>
        </w:rPr>
        <w:t>Special meetings of the Address Council may be called for any purpose at any time by the Chair of the Address Council or any five (5) council members providing that there are persons from at least three (3) RIR Geographic Regions. Notice of any special meeting shall state the purpose of the meeting and shall be made no later than five (5) business days prior to the meeting.</w:t>
      </w:r>
    </w:p>
    <w:p w14:paraId="261C7618" w14:textId="77777777" w:rsidR="00831C16" w:rsidRPr="00831C16" w:rsidRDefault="00831C16" w:rsidP="00831C16">
      <w:pPr>
        <w:spacing w:beforeAutospacing="1" w:after="0" w:afterAutospacing="1" w:line="240" w:lineRule="auto"/>
        <w:textAlignment w:val="baseline"/>
        <w:outlineLvl w:val="1"/>
        <w:rPr>
          <w:rFonts w:ascii="Roboto" w:eastAsia="Times New Roman" w:hAnsi="Roboto" w:cs="Times New Roman"/>
          <w:b/>
          <w:bCs/>
          <w:color w:val="404040"/>
          <w:spacing w:val="15"/>
          <w:sz w:val="36"/>
          <w:szCs w:val="36"/>
          <w:lang w:val="en-US" w:eastAsia="fr-FR"/>
        </w:rPr>
      </w:pPr>
      <w:bookmarkStart w:id="14" w:name="A_5.4._Posting_of_Minutes."/>
      <w:bookmarkEnd w:id="14"/>
      <w:r w:rsidRPr="00831C16">
        <w:rPr>
          <w:rFonts w:ascii="Roboto" w:eastAsia="Times New Roman" w:hAnsi="Roboto" w:cs="Times New Roman"/>
          <w:b/>
          <w:bCs/>
          <w:color w:val="404040"/>
          <w:spacing w:val="15"/>
          <w:sz w:val="36"/>
          <w:szCs w:val="36"/>
          <w:lang w:val="en-US" w:eastAsia="fr-FR"/>
        </w:rPr>
        <w:t>5.4. Posting of Minutes</w:t>
      </w:r>
      <w:del w:id="15" w:author="CLEMENT Herve INNOV/NET" w:date="2022-08-31T18:47:00Z">
        <w:r w:rsidRPr="00831C16" w:rsidDel="00584299">
          <w:rPr>
            <w:rFonts w:ascii="Roboto" w:eastAsia="Times New Roman" w:hAnsi="Roboto" w:cs="Times New Roman"/>
            <w:b/>
            <w:bCs/>
            <w:color w:val="404040"/>
            <w:spacing w:val="15"/>
            <w:sz w:val="36"/>
            <w:szCs w:val="36"/>
            <w:lang w:val="en-US" w:eastAsia="fr-FR"/>
          </w:rPr>
          <w:delText>.</w:delText>
        </w:r>
      </w:del>
    </w:p>
    <w:p w14:paraId="2CEB502F" w14:textId="77777777" w:rsidR="00831C16" w:rsidRPr="00831C16" w:rsidRDefault="00831C16" w:rsidP="00831C16">
      <w:pPr>
        <w:spacing w:before="100" w:beforeAutospacing="1" w:after="100" w:afterAutospacing="1" w:line="420" w:lineRule="atLeast"/>
        <w:textAlignment w:val="baseline"/>
        <w:rPr>
          <w:rFonts w:ascii="Roboto" w:eastAsia="Times New Roman" w:hAnsi="Roboto" w:cs="Times New Roman"/>
          <w:color w:val="000000"/>
          <w:sz w:val="27"/>
          <w:szCs w:val="27"/>
          <w:lang w:val="en-US" w:eastAsia="fr-FR"/>
        </w:rPr>
      </w:pPr>
      <w:r w:rsidRPr="00831C16">
        <w:rPr>
          <w:rFonts w:ascii="Roboto" w:eastAsia="Times New Roman" w:hAnsi="Roboto" w:cs="Times New Roman"/>
          <w:color w:val="000000"/>
          <w:sz w:val="27"/>
          <w:szCs w:val="27"/>
          <w:lang w:val="en-US" w:eastAsia="fr-FR"/>
        </w:rPr>
        <w:t xml:space="preserve">Following an ASO AC meeting the Secretariat will send the draft minutes in a timely fashion to the ASO AC for comment. The comment period will last </w:t>
      </w:r>
      <w:commentRangeStart w:id="16"/>
      <w:commentRangeStart w:id="17"/>
      <w:commentRangeStart w:id="18"/>
      <w:r w:rsidRPr="00831C16">
        <w:rPr>
          <w:rFonts w:ascii="Roboto" w:eastAsia="Times New Roman" w:hAnsi="Roboto" w:cs="Times New Roman"/>
          <w:color w:val="000000"/>
          <w:sz w:val="27"/>
          <w:szCs w:val="27"/>
          <w:lang w:val="en-US" w:eastAsia="fr-FR"/>
        </w:rPr>
        <w:t>no longer than 1 week</w:t>
      </w:r>
      <w:commentRangeEnd w:id="16"/>
      <w:r w:rsidR="00584299">
        <w:rPr>
          <w:rStyle w:val="Marquedecommentaire"/>
        </w:rPr>
        <w:commentReference w:id="16"/>
      </w:r>
      <w:commentRangeEnd w:id="17"/>
      <w:r w:rsidR="00653107">
        <w:rPr>
          <w:rStyle w:val="Marquedecommentaire"/>
        </w:rPr>
        <w:commentReference w:id="17"/>
      </w:r>
      <w:commentRangeEnd w:id="18"/>
      <w:r w:rsidR="00653107">
        <w:rPr>
          <w:rStyle w:val="Marquedecommentaire"/>
        </w:rPr>
        <w:commentReference w:id="18"/>
      </w:r>
      <w:r w:rsidRPr="00831C16">
        <w:rPr>
          <w:rFonts w:ascii="Roboto" w:eastAsia="Times New Roman" w:hAnsi="Roboto" w:cs="Times New Roman"/>
          <w:color w:val="000000"/>
          <w:sz w:val="27"/>
          <w:szCs w:val="27"/>
          <w:lang w:val="en-US" w:eastAsia="fr-FR"/>
        </w:rPr>
        <w:t>. After the review period the Secretariat will then post the Draft Minutes to the ASO website with a header explaining the minutes will be approved during the next regularly scheduled ASO AC meeting.</w:t>
      </w:r>
    </w:p>
    <w:p w14:paraId="5A6FF044" w14:textId="77777777" w:rsidR="00831C16" w:rsidRPr="00831C16" w:rsidRDefault="00831C16" w:rsidP="00831C16">
      <w:pPr>
        <w:spacing w:beforeAutospacing="1" w:after="0" w:afterAutospacing="1" w:line="240" w:lineRule="auto"/>
        <w:textAlignment w:val="baseline"/>
        <w:outlineLvl w:val="1"/>
        <w:rPr>
          <w:rFonts w:ascii="Roboto" w:eastAsia="Times New Roman" w:hAnsi="Roboto" w:cs="Times New Roman"/>
          <w:b/>
          <w:bCs/>
          <w:color w:val="404040"/>
          <w:spacing w:val="15"/>
          <w:sz w:val="36"/>
          <w:szCs w:val="36"/>
          <w:lang w:val="en-US" w:eastAsia="fr-FR"/>
        </w:rPr>
      </w:pPr>
      <w:bookmarkStart w:id="19" w:name="A_5.5._Cancellation_of_a_Regularly_Sched"/>
      <w:bookmarkEnd w:id="19"/>
      <w:r w:rsidRPr="00831C16">
        <w:rPr>
          <w:rFonts w:ascii="Roboto" w:eastAsia="Times New Roman" w:hAnsi="Roboto" w:cs="Times New Roman"/>
          <w:b/>
          <w:bCs/>
          <w:color w:val="404040"/>
          <w:spacing w:val="15"/>
          <w:sz w:val="36"/>
          <w:szCs w:val="36"/>
          <w:lang w:val="en-US" w:eastAsia="fr-FR"/>
        </w:rPr>
        <w:t>5.5. Cancellation of a Regularly Scheduled Meeting</w:t>
      </w:r>
      <w:del w:id="20" w:author="CLEMENT Herve INNOV/NET" w:date="2022-08-31T18:48:00Z">
        <w:r w:rsidRPr="00831C16" w:rsidDel="00AF5624">
          <w:rPr>
            <w:rFonts w:ascii="Roboto" w:eastAsia="Times New Roman" w:hAnsi="Roboto" w:cs="Times New Roman"/>
            <w:b/>
            <w:bCs/>
            <w:color w:val="404040"/>
            <w:spacing w:val="15"/>
            <w:sz w:val="36"/>
            <w:szCs w:val="36"/>
            <w:lang w:val="en-US" w:eastAsia="fr-FR"/>
          </w:rPr>
          <w:delText>.</w:delText>
        </w:r>
      </w:del>
    </w:p>
    <w:p w14:paraId="13614EB3" w14:textId="77777777" w:rsidR="00831C16" w:rsidRPr="00831C16" w:rsidRDefault="00831C16" w:rsidP="00831C16">
      <w:pPr>
        <w:spacing w:before="100" w:beforeAutospacing="1" w:after="100" w:afterAutospacing="1" w:line="420" w:lineRule="atLeast"/>
        <w:textAlignment w:val="baseline"/>
        <w:rPr>
          <w:rFonts w:ascii="Roboto" w:eastAsia="Times New Roman" w:hAnsi="Roboto" w:cs="Times New Roman"/>
          <w:color w:val="000000"/>
          <w:sz w:val="27"/>
          <w:szCs w:val="27"/>
          <w:lang w:val="en-US" w:eastAsia="fr-FR"/>
        </w:rPr>
      </w:pPr>
      <w:r w:rsidRPr="00831C16">
        <w:rPr>
          <w:rFonts w:ascii="Roboto" w:eastAsia="Times New Roman" w:hAnsi="Roboto" w:cs="Times New Roman"/>
          <w:color w:val="000000"/>
          <w:sz w:val="27"/>
          <w:szCs w:val="27"/>
          <w:lang w:val="en-US" w:eastAsia="fr-FR"/>
        </w:rPr>
        <w:t xml:space="preserve">If </w:t>
      </w:r>
      <w:commentRangeStart w:id="21"/>
      <w:r w:rsidRPr="00653107">
        <w:rPr>
          <w:rFonts w:ascii="Roboto" w:eastAsia="Times New Roman" w:hAnsi="Roboto" w:cs="Times New Roman"/>
          <w:strike/>
          <w:color w:val="000000"/>
          <w:sz w:val="27"/>
          <w:szCs w:val="27"/>
          <w:lang w:val="en-US" w:eastAsia="fr-FR"/>
          <w:rPrChange w:id="22" w:author="Esteban  Lescano" w:date="2022-09-01T18:55:00Z">
            <w:rPr>
              <w:rFonts w:ascii="Roboto" w:eastAsia="Times New Roman" w:hAnsi="Roboto" w:cs="Times New Roman"/>
              <w:color w:val="000000"/>
              <w:sz w:val="27"/>
              <w:szCs w:val="27"/>
              <w:lang w:val="en-US" w:eastAsia="fr-FR"/>
            </w:rPr>
          </w:rPrChange>
        </w:rPr>
        <w:t>insufficient members respond to the notice or</w:t>
      </w:r>
      <w:r w:rsidRPr="00831C16">
        <w:rPr>
          <w:rFonts w:ascii="Roboto" w:eastAsia="Times New Roman" w:hAnsi="Roboto" w:cs="Times New Roman"/>
          <w:color w:val="000000"/>
          <w:sz w:val="27"/>
          <w:szCs w:val="27"/>
          <w:lang w:val="en-US" w:eastAsia="fr-FR"/>
        </w:rPr>
        <w:t xml:space="preserve"> </w:t>
      </w:r>
      <w:commentRangeEnd w:id="21"/>
      <w:r w:rsidR="00653107">
        <w:rPr>
          <w:rStyle w:val="Marquedecommentaire"/>
        </w:rPr>
        <w:commentReference w:id="21"/>
      </w:r>
      <w:r w:rsidRPr="00831C16">
        <w:rPr>
          <w:rFonts w:ascii="Roboto" w:eastAsia="Times New Roman" w:hAnsi="Roboto" w:cs="Times New Roman"/>
          <w:color w:val="000000"/>
          <w:sz w:val="27"/>
          <w:szCs w:val="27"/>
          <w:lang w:val="en-US" w:eastAsia="fr-FR"/>
        </w:rPr>
        <w:t xml:space="preserve">an insufficient number indicate their ability to attend the meeting for a quorum to be established the meeting will be cancelled. Such action will be taken by the Chair no earlier than 24 hours prior to the scheduled time of the meeting. If the meeting is cancelled the Chair will notify the council via email that the meeting has been cancelled. The Chair shall then immediately determine whether a special meeting shall be called to conduct business or whether the business before the council can be deferred until the next regular meeting. The Chair will notify the council by email of this decision within 24 </w:t>
      </w:r>
      <w:r w:rsidRPr="00831C16">
        <w:rPr>
          <w:rFonts w:ascii="Roboto" w:eastAsia="Times New Roman" w:hAnsi="Roboto" w:cs="Times New Roman"/>
          <w:color w:val="000000"/>
          <w:sz w:val="27"/>
          <w:szCs w:val="27"/>
          <w:lang w:val="en-US" w:eastAsia="fr-FR"/>
        </w:rPr>
        <w:lastRenderedPageBreak/>
        <w:t>hours of the cancellation notice. If a special meeting is to be called the procedure described in paragraph 5.3 shall be followed.</w:t>
      </w:r>
    </w:p>
    <w:p w14:paraId="1714F562" w14:textId="77777777" w:rsidR="00831C16" w:rsidRPr="00831C16" w:rsidRDefault="00831C16" w:rsidP="00831C16">
      <w:pPr>
        <w:spacing w:beforeAutospacing="1" w:after="0" w:afterAutospacing="1" w:line="240" w:lineRule="auto"/>
        <w:textAlignment w:val="baseline"/>
        <w:outlineLvl w:val="1"/>
        <w:rPr>
          <w:rFonts w:ascii="Roboto" w:eastAsia="Times New Roman" w:hAnsi="Roboto" w:cs="Times New Roman"/>
          <w:b/>
          <w:bCs/>
          <w:color w:val="404040"/>
          <w:spacing w:val="15"/>
          <w:sz w:val="36"/>
          <w:szCs w:val="36"/>
          <w:lang w:val="en-US" w:eastAsia="fr-FR"/>
        </w:rPr>
      </w:pPr>
      <w:bookmarkStart w:id="23" w:name="A_5.6._Types_of_Meetings"/>
      <w:bookmarkEnd w:id="23"/>
      <w:r w:rsidRPr="00831C16">
        <w:rPr>
          <w:rFonts w:ascii="Roboto" w:eastAsia="Times New Roman" w:hAnsi="Roboto" w:cs="Times New Roman"/>
          <w:b/>
          <w:bCs/>
          <w:color w:val="404040"/>
          <w:spacing w:val="15"/>
          <w:sz w:val="36"/>
          <w:szCs w:val="36"/>
          <w:lang w:val="en-US" w:eastAsia="fr-FR"/>
        </w:rPr>
        <w:t>5.6. Types of Meetings</w:t>
      </w:r>
    </w:p>
    <w:p w14:paraId="1A16679A" w14:textId="6D36C6A4" w:rsidR="00831C16" w:rsidRPr="00831C16" w:rsidRDefault="00831C16" w:rsidP="00831C16">
      <w:pPr>
        <w:spacing w:before="100" w:beforeAutospacing="1" w:after="100" w:afterAutospacing="1" w:line="420" w:lineRule="atLeast"/>
        <w:textAlignment w:val="baseline"/>
        <w:rPr>
          <w:rFonts w:ascii="Roboto" w:eastAsia="Times New Roman" w:hAnsi="Roboto" w:cs="Times New Roman"/>
          <w:color w:val="000000"/>
          <w:sz w:val="27"/>
          <w:szCs w:val="27"/>
          <w:lang w:val="en-US" w:eastAsia="fr-FR"/>
        </w:rPr>
      </w:pPr>
      <w:r w:rsidRPr="00831C16">
        <w:rPr>
          <w:rFonts w:ascii="Roboto" w:eastAsia="Times New Roman" w:hAnsi="Roboto" w:cs="Times New Roman"/>
          <w:color w:val="000000"/>
          <w:sz w:val="27"/>
          <w:szCs w:val="27"/>
          <w:lang w:val="en-US" w:eastAsia="fr-FR"/>
        </w:rPr>
        <w:t xml:space="preserve">Meetings of the Address Council may be held in-person, </w:t>
      </w:r>
      <w:commentRangeStart w:id="24"/>
      <w:commentRangeStart w:id="25"/>
      <w:r w:rsidRPr="00831C16">
        <w:rPr>
          <w:rFonts w:ascii="Roboto" w:eastAsia="Times New Roman" w:hAnsi="Roboto" w:cs="Times New Roman"/>
          <w:color w:val="000000"/>
          <w:sz w:val="27"/>
          <w:szCs w:val="27"/>
          <w:lang w:val="en-US" w:eastAsia="fr-FR"/>
        </w:rPr>
        <w:t>via teleconference or via video conference</w:t>
      </w:r>
      <w:commentRangeEnd w:id="24"/>
      <w:r w:rsidR="001D3110">
        <w:rPr>
          <w:rStyle w:val="Marquedecommentaire"/>
        </w:rPr>
        <w:commentReference w:id="24"/>
      </w:r>
      <w:commentRangeEnd w:id="25"/>
      <w:r w:rsidR="00653107">
        <w:rPr>
          <w:rStyle w:val="Marquedecommentaire"/>
        </w:rPr>
        <w:commentReference w:id="25"/>
      </w:r>
      <w:r w:rsidRPr="00831C16">
        <w:rPr>
          <w:rFonts w:ascii="Roboto" w:eastAsia="Times New Roman" w:hAnsi="Roboto" w:cs="Times New Roman"/>
          <w:color w:val="000000"/>
          <w:sz w:val="27"/>
          <w:szCs w:val="27"/>
          <w:lang w:val="en-US" w:eastAsia="fr-FR"/>
        </w:rPr>
        <w:t xml:space="preserve">. The council may </w:t>
      </w:r>
      <w:commentRangeStart w:id="26"/>
      <w:commentRangeStart w:id="27"/>
      <w:r w:rsidRPr="00831C16">
        <w:rPr>
          <w:rFonts w:ascii="Roboto" w:eastAsia="Times New Roman" w:hAnsi="Roboto" w:cs="Times New Roman"/>
          <w:color w:val="000000"/>
          <w:sz w:val="27"/>
          <w:szCs w:val="27"/>
          <w:lang w:val="en-US" w:eastAsia="fr-FR"/>
        </w:rPr>
        <w:t>waive</w:t>
      </w:r>
      <w:commentRangeEnd w:id="26"/>
      <w:r w:rsidR="001D3110">
        <w:rPr>
          <w:rStyle w:val="Marquedecommentaire"/>
        </w:rPr>
        <w:commentReference w:id="26"/>
      </w:r>
      <w:commentRangeEnd w:id="27"/>
      <w:r w:rsidR="007033D8">
        <w:rPr>
          <w:rStyle w:val="Marquedecommentaire"/>
        </w:rPr>
        <w:commentReference w:id="27"/>
      </w:r>
      <w:r w:rsidRPr="00831C16">
        <w:rPr>
          <w:rFonts w:ascii="Roboto" w:eastAsia="Times New Roman" w:hAnsi="Roboto" w:cs="Times New Roman"/>
          <w:color w:val="000000"/>
          <w:sz w:val="27"/>
          <w:szCs w:val="27"/>
          <w:lang w:val="en-US" w:eastAsia="fr-FR"/>
        </w:rPr>
        <w:t xml:space="preserve"> conducting the in-person meetings. Such a waiver shall be approved by the Executive Council of the Number Resource Organization. The in-person meeting will be conducted at </w:t>
      </w:r>
      <w:commentRangeStart w:id="28"/>
      <w:commentRangeStart w:id="29"/>
      <w:r w:rsidRPr="00831C16">
        <w:rPr>
          <w:rFonts w:ascii="Roboto" w:eastAsia="Times New Roman" w:hAnsi="Roboto" w:cs="Times New Roman"/>
          <w:color w:val="000000"/>
          <w:sz w:val="27"/>
          <w:szCs w:val="27"/>
          <w:lang w:val="en-US" w:eastAsia="fr-FR"/>
        </w:rPr>
        <w:t>an ICANN Community Forum</w:t>
      </w:r>
      <w:del w:id="30" w:author="CLEMENT Herve INNOV/NET" w:date="2022-11-30T22:47:00Z">
        <w:r w:rsidRPr="00831C16" w:rsidDel="00820D85">
          <w:rPr>
            <w:rFonts w:ascii="Roboto" w:eastAsia="Times New Roman" w:hAnsi="Roboto" w:cs="Times New Roman"/>
            <w:color w:val="000000"/>
            <w:sz w:val="27"/>
            <w:szCs w:val="27"/>
            <w:lang w:val="en-US" w:eastAsia="fr-FR"/>
          </w:rPr>
          <w:delText>.</w:delText>
        </w:r>
        <w:commentRangeEnd w:id="28"/>
        <w:r w:rsidR="001D3110" w:rsidDel="00820D85">
          <w:rPr>
            <w:rStyle w:val="Marquedecommentaire"/>
          </w:rPr>
          <w:commentReference w:id="28"/>
        </w:r>
        <w:commentRangeEnd w:id="29"/>
        <w:r w:rsidR="007033D8" w:rsidDel="00820D85">
          <w:rPr>
            <w:rStyle w:val="Marquedecommentaire"/>
          </w:rPr>
          <w:commentReference w:id="29"/>
        </w:r>
      </w:del>
      <w:ins w:id="31" w:author="CLEMENT Herve INNOV/NET" w:date="2022-11-30T22:47:00Z">
        <w:r w:rsidR="00820D85">
          <w:rPr>
            <w:rFonts w:ascii="Roboto" w:eastAsia="Times New Roman" w:hAnsi="Roboto" w:cs="Times New Roman"/>
            <w:color w:val="000000"/>
            <w:sz w:val="27"/>
            <w:szCs w:val="27"/>
            <w:lang w:val="en-US" w:eastAsia="fr-FR"/>
          </w:rPr>
          <w:t>, or, if n</w:t>
        </w:r>
      </w:ins>
      <w:ins w:id="32" w:author="CLEMENT Herve INNOV/NET" w:date="2022-11-30T22:48:00Z">
        <w:r w:rsidR="00820D85">
          <w:rPr>
            <w:rFonts w:ascii="Roboto" w:eastAsia="Times New Roman" w:hAnsi="Roboto" w:cs="Times New Roman"/>
            <w:color w:val="000000"/>
            <w:sz w:val="27"/>
            <w:szCs w:val="27"/>
            <w:lang w:val="en-US" w:eastAsia="fr-FR"/>
          </w:rPr>
          <w:t xml:space="preserve">ecessary, at another relevant ICANN or RIR meeting. </w:t>
        </w:r>
      </w:ins>
    </w:p>
    <w:p w14:paraId="68913EDB" w14:textId="77777777" w:rsidR="00831C16" w:rsidRPr="00831C16" w:rsidRDefault="00831C16" w:rsidP="00831C16">
      <w:pPr>
        <w:spacing w:before="100" w:beforeAutospacing="1" w:after="100" w:afterAutospacing="1" w:line="420" w:lineRule="atLeast"/>
        <w:textAlignment w:val="baseline"/>
        <w:rPr>
          <w:rFonts w:ascii="Roboto" w:eastAsia="Times New Roman" w:hAnsi="Roboto" w:cs="Times New Roman"/>
          <w:color w:val="000000"/>
          <w:sz w:val="27"/>
          <w:szCs w:val="27"/>
          <w:lang w:val="en-US" w:eastAsia="fr-FR"/>
        </w:rPr>
      </w:pPr>
      <w:r w:rsidRPr="00831C16">
        <w:rPr>
          <w:rFonts w:ascii="Roboto" w:eastAsia="Times New Roman" w:hAnsi="Roboto" w:cs="Times New Roman"/>
          <w:color w:val="000000"/>
          <w:sz w:val="27"/>
          <w:szCs w:val="27"/>
          <w:lang w:val="en-US" w:eastAsia="fr-FR"/>
        </w:rPr>
        <w:t>All ASO AC meetings, in-</w:t>
      </w:r>
      <w:proofErr w:type="gramStart"/>
      <w:r w:rsidRPr="00831C16">
        <w:rPr>
          <w:rFonts w:ascii="Roboto" w:eastAsia="Times New Roman" w:hAnsi="Roboto" w:cs="Times New Roman"/>
          <w:color w:val="000000"/>
          <w:sz w:val="27"/>
          <w:szCs w:val="27"/>
          <w:lang w:val="en-US" w:eastAsia="fr-FR"/>
        </w:rPr>
        <w:t>person</w:t>
      </w:r>
      <w:proofErr w:type="gramEnd"/>
      <w:r w:rsidRPr="00831C16">
        <w:rPr>
          <w:rFonts w:ascii="Roboto" w:eastAsia="Times New Roman" w:hAnsi="Roboto" w:cs="Times New Roman"/>
          <w:color w:val="000000"/>
          <w:sz w:val="27"/>
          <w:szCs w:val="27"/>
          <w:lang w:val="en-US" w:eastAsia="fr-FR"/>
        </w:rPr>
        <w:t xml:space="preserve"> </w:t>
      </w:r>
      <w:commentRangeStart w:id="33"/>
      <w:commentRangeStart w:id="34"/>
      <w:commentRangeStart w:id="35"/>
      <w:r w:rsidRPr="00831C16">
        <w:rPr>
          <w:rFonts w:ascii="Roboto" w:eastAsia="Times New Roman" w:hAnsi="Roboto" w:cs="Times New Roman"/>
          <w:color w:val="000000"/>
          <w:sz w:val="27"/>
          <w:szCs w:val="27"/>
          <w:lang w:val="en-US" w:eastAsia="fr-FR"/>
        </w:rPr>
        <w:t xml:space="preserve">or tele/video conference, </w:t>
      </w:r>
      <w:commentRangeEnd w:id="33"/>
      <w:r w:rsidR="009332F4">
        <w:rPr>
          <w:rStyle w:val="Marquedecommentaire"/>
        </w:rPr>
        <w:commentReference w:id="33"/>
      </w:r>
      <w:commentRangeEnd w:id="34"/>
      <w:r w:rsidR="007033D8">
        <w:rPr>
          <w:rStyle w:val="Marquedecommentaire"/>
        </w:rPr>
        <w:commentReference w:id="34"/>
      </w:r>
      <w:commentRangeEnd w:id="35"/>
      <w:r w:rsidR="00820D85">
        <w:rPr>
          <w:rStyle w:val="Marquedecommentaire"/>
        </w:rPr>
        <w:commentReference w:id="35"/>
      </w:r>
      <w:r w:rsidRPr="00831C16">
        <w:rPr>
          <w:rFonts w:ascii="Roboto" w:eastAsia="Times New Roman" w:hAnsi="Roboto" w:cs="Times New Roman"/>
          <w:color w:val="000000"/>
          <w:sz w:val="27"/>
          <w:szCs w:val="27"/>
          <w:lang w:val="en-US" w:eastAsia="fr-FR"/>
        </w:rPr>
        <w:t xml:space="preserve">will start with an open session followed by a closed session (if required). Observers are welcome at the ASO AC open </w:t>
      </w:r>
      <w:proofErr w:type="gramStart"/>
      <w:r w:rsidRPr="00831C16">
        <w:rPr>
          <w:rFonts w:ascii="Roboto" w:eastAsia="Times New Roman" w:hAnsi="Roboto" w:cs="Times New Roman"/>
          <w:color w:val="000000"/>
          <w:sz w:val="27"/>
          <w:szCs w:val="27"/>
          <w:lang w:val="en-US" w:eastAsia="fr-FR"/>
        </w:rPr>
        <w:t>session</w:t>
      </w:r>
      <w:proofErr w:type="gramEnd"/>
      <w:r w:rsidRPr="00831C16">
        <w:rPr>
          <w:rFonts w:ascii="Roboto" w:eastAsia="Times New Roman" w:hAnsi="Roboto" w:cs="Times New Roman"/>
          <w:color w:val="000000"/>
          <w:sz w:val="27"/>
          <w:szCs w:val="27"/>
          <w:lang w:val="en-US" w:eastAsia="fr-FR"/>
        </w:rPr>
        <w:t xml:space="preserve"> but they will not be provided speaking time or standing. ICANN Board Members, ICANN Support Staff, RIR Staff or individuals specifically invited by the ASO AC Chair will be given standing as required. </w:t>
      </w:r>
      <w:commentRangeStart w:id="36"/>
      <w:commentRangeStart w:id="37"/>
      <w:proofErr w:type="gramStart"/>
      <w:r w:rsidRPr="00831C16">
        <w:rPr>
          <w:rFonts w:ascii="Roboto" w:eastAsia="Times New Roman" w:hAnsi="Roboto" w:cs="Times New Roman"/>
          <w:color w:val="000000"/>
          <w:sz w:val="27"/>
          <w:szCs w:val="27"/>
          <w:lang w:val="en-US" w:eastAsia="fr-FR"/>
        </w:rPr>
        <w:t>Where ever</w:t>
      </w:r>
      <w:proofErr w:type="gramEnd"/>
      <w:r w:rsidRPr="00831C16">
        <w:rPr>
          <w:rFonts w:ascii="Roboto" w:eastAsia="Times New Roman" w:hAnsi="Roboto" w:cs="Times New Roman"/>
          <w:color w:val="000000"/>
          <w:sz w:val="27"/>
          <w:szCs w:val="27"/>
          <w:lang w:val="en-US" w:eastAsia="fr-FR"/>
        </w:rPr>
        <w:t xml:space="preserve"> possible </w:t>
      </w:r>
      <w:commentRangeEnd w:id="36"/>
      <w:r w:rsidR="00B579C9">
        <w:rPr>
          <w:rStyle w:val="Marquedecommentaire"/>
        </w:rPr>
        <w:commentReference w:id="36"/>
      </w:r>
      <w:commentRangeEnd w:id="37"/>
      <w:r w:rsidR="007033D8">
        <w:rPr>
          <w:rStyle w:val="Marquedecommentaire"/>
        </w:rPr>
        <w:commentReference w:id="37"/>
      </w:r>
      <w:r w:rsidRPr="00831C16">
        <w:rPr>
          <w:rFonts w:ascii="Roboto" w:eastAsia="Times New Roman" w:hAnsi="Roboto" w:cs="Times New Roman"/>
          <w:color w:val="000000"/>
          <w:sz w:val="27"/>
          <w:szCs w:val="27"/>
          <w:lang w:val="en-US" w:eastAsia="fr-FR"/>
        </w:rPr>
        <w:t>remote participation facility will be provided for the in-person meeting.</w:t>
      </w:r>
    </w:p>
    <w:p w14:paraId="27255571" w14:textId="77777777" w:rsidR="00831C16" w:rsidRPr="00831C16" w:rsidRDefault="00831C16" w:rsidP="00831C16">
      <w:pPr>
        <w:spacing w:before="100" w:beforeAutospacing="1" w:after="100" w:afterAutospacing="1" w:line="420" w:lineRule="atLeast"/>
        <w:textAlignment w:val="baseline"/>
        <w:rPr>
          <w:rFonts w:ascii="Roboto" w:eastAsia="Times New Roman" w:hAnsi="Roboto" w:cs="Times New Roman"/>
          <w:color w:val="000000"/>
          <w:sz w:val="27"/>
          <w:szCs w:val="27"/>
          <w:lang w:val="en-US" w:eastAsia="fr-FR"/>
        </w:rPr>
      </w:pPr>
      <w:r w:rsidRPr="00831C16">
        <w:rPr>
          <w:rFonts w:ascii="Roboto" w:eastAsia="Times New Roman" w:hAnsi="Roboto" w:cs="Times New Roman"/>
          <w:color w:val="000000"/>
          <w:sz w:val="27"/>
          <w:szCs w:val="27"/>
          <w:lang w:val="en-US" w:eastAsia="fr-FR"/>
        </w:rPr>
        <w:t xml:space="preserve">Meeting details, including the draft agenda, will be published on the ASO AC </w:t>
      </w:r>
      <w:proofErr w:type="gramStart"/>
      <w:r w:rsidRPr="00831C16">
        <w:rPr>
          <w:rFonts w:ascii="Roboto" w:eastAsia="Times New Roman" w:hAnsi="Roboto" w:cs="Times New Roman"/>
          <w:color w:val="000000"/>
          <w:sz w:val="27"/>
          <w:szCs w:val="27"/>
          <w:lang w:val="en-US" w:eastAsia="fr-FR"/>
        </w:rPr>
        <w:t>website</w:t>
      </w:r>
      <w:proofErr w:type="gramEnd"/>
      <w:r w:rsidRPr="00831C16">
        <w:rPr>
          <w:rFonts w:ascii="Roboto" w:eastAsia="Times New Roman" w:hAnsi="Roboto" w:cs="Times New Roman"/>
          <w:color w:val="000000"/>
          <w:sz w:val="27"/>
          <w:szCs w:val="27"/>
          <w:lang w:val="en-US" w:eastAsia="fr-FR"/>
        </w:rPr>
        <w:t xml:space="preserve"> and will be announced prior to the meetings at the relevant RIR mailing lists too.</w:t>
      </w:r>
    </w:p>
    <w:p w14:paraId="5E4B8985" w14:textId="77777777" w:rsidR="00831C16" w:rsidRPr="00831C16" w:rsidRDefault="00831C16" w:rsidP="00831C16">
      <w:pPr>
        <w:spacing w:before="100" w:beforeAutospacing="1" w:after="100" w:afterAutospacing="1" w:line="420" w:lineRule="atLeast"/>
        <w:textAlignment w:val="baseline"/>
        <w:rPr>
          <w:rFonts w:ascii="Roboto" w:eastAsia="Times New Roman" w:hAnsi="Roboto" w:cs="Times New Roman"/>
          <w:color w:val="000000"/>
          <w:sz w:val="27"/>
          <w:szCs w:val="27"/>
          <w:lang w:val="en-US" w:eastAsia="fr-FR"/>
        </w:rPr>
      </w:pPr>
      <w:r w:rsidRPr="00831C16">
        <w:rPr>
          <w:rFonts w:ascii="Roboto" w:eastAsia="Times New Roman" w:hAnsi="Roboto" w:cs="Times New Roman"/>
          <w:color w:val="000000"/>
          <w:sz w:val="27"/>
          <w:szCs w:val="27"/>
          <w:lang w:val="en-US" w:eastAsia="fr-FR"/>
        </w:rPr>
        <w:t xml:space="preserve">If any meeting requires discussion about the selection of individuals to the </w:t>
      </w:r>
      <w:commentRangeStart w:id="38"/>
      <w:commentRangeStart w:id="39"/>
      <w:r w:rsidRPr="00831C16">
        <w:rPr>
          <w:rFonts w:ascii="Roboto" w:eastAsia="Times New Roman" w:hAnsi="Roboto" w:cs="Times New Roman"/>
          <w:color w:val="000000"/>
          <w:sz w:val="27"/>
          <w:szCs w:val="27"/>
          <w:lang w:val="en-US" w:eastAsia="fr-FR"/>
        </w:rPr>
        <w:t xml:space="preserve">ICANN Board of Directors, this </w:t>
      </w:r>
      <w:commentRangeEnd w:id="38"/>
      <w:r w:rsidR="00455D0D">
        <w:rPr>
          <w:rStyle w:val="Marquedecommentaire"/>
        </w:rPr>
        <w:commentReference w:id="38"/>
      </w:r>
      <w:commentRangeEnd w:id="39"/>
      <w:r w:rsidR="007033D8">
        <w:rPr>
          <w:rStyle w:val="Marquedecommentaire"/>
        </w:rPr>
        <w:commentReference w:id="39"/>
      </w:r>
      <w:r w:rsidRPr="00831C16">
        <w:rPr>
          <w:rFonts w:ascii="Roboto" w:eastAsia="Times New Roman" w:hAnsi="Roboto" w:cs="Times New Roman"/>
          <w:color w:val="000000"/>
          <w:sz w:val="27"/>
          <w:szCs w:val="27"/>
          <w:lang w:val="en-US" w:eastAsia="fr-FR"/>
        </w:rPr>
        <w:t>will be done during the closed session.</w:t>
      </w:r>
    </w:p>
    <w:p w14:paraId="5898114B" w14:textId="77777777" w:rsidR="00AA7E13" w:rsidRPr="00C06C86" w:rsidRDefault="00AA7E13">
      <w:pPr>
        <w:rPr>
          <w:lang w:val="en-US"/>
        </w:rPr>
      </w:pPr>
    </w:p>
    <w:sectPr w:rsidR="00AA7E13" w:rsidRPr="00C06C86">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Esteban  Lescano" w:date="2022-09-01T18:51:00Z" w:initials="EL">
    <w:p w14:paraId="48C1358D" w14:textId="77777777" w:rsidR="005A0441" w:rsidRDefault="005A0441" w:rsidP="00073183">
      <w:r>
        <w:rPr>
          <w:rStyle w:val="Marquedecommentaire"/>
        </w:rPr>
        <w:annotationRef/>
      </w:r>
      <w:r>
        <w:rPr>
          <w:sz w:val="20"/>
          <w:szCs w:val="20"/>
        </w:rPr>
        <w:t xml:space="preserve">I </w:t>
      </w:r>
      <w:proofErr w:type="spellStart"/>
      <w:r>
        <w:rPr>
          <w:sz w:val="20"/>
          <w:szCs w:val="20"/>
        </w:rPr>
        <w:t>believe</w:t>
      </w:r>
      <w:proofErr w:type="spellEnd"/>
      <w:r>
        <w:rPr>
          <w:sz w:val="20"/>
          <w:szCs w:val="20"/>
        </w:rPr>
        <w:t xml:space="preserve"> </w:t>
      </w:r>
      <w:proofErr w:type="spellStart"/>
      <w:r>
        <w:rPr>
          <w:sz w:val="20"/>
          <w:szCs w:val="20"/>
        </w:rPr>
        <w:t>that</w:t>
      </w:r>
      <w:proofErr w:type="spellEnd"/>
      <w:r>
        <w:rPr>
          <w:sz w:val="20"/>
          <w:szCs w:val="20"/>
        </w:rPr>
        <w:t xml:space="preserve"> </w:t>
      </w:r>
      <w:proofErr w:type="spellStart"/>
      <w:r>
        <w:rPr>
          <w:sz w:val="20"/>
          <w:szCs w:val="20"/>
        </w:rPr>
        <w:t>it</w:t>
      </w:r>
      <w:proofErr w:type="spellEnd"/>
      <w:r>
        <w:rPr>
          <w:sz w:val="20"/>
          <w:szCs w:val="20"/>
        </w:rPr>
        <w:t xml:space="preserve"> </w:t>
      </w:r>
      <w:proofErr w:type="spellStart"/>
      <w:r>
        <w:rPr>
          <w:sz w:val="20"/>
          <w:szCs w:val="20"/>
        </w:rPr>
        <w:t>is</w:t>
      </w:r>
      <w:proofErr w:type="spellEnd"/>
      <w:r>
        <w:rPr>
          <w:sz w:val="20"/>
          <w:szCs w:val="20"/>
        </w:rPr>
        <w:t xml:space="preserve"> not an obligation of the ASO AC to confirm assistance. It will be better if only ASO AC not attending the meeting inform Secretariat in advance</w:t>
      </w:r>
    </w:p>
  </w:comment>
  <w:comment w:id="11" w:author="CLEMENT Herve INNOV/NET" w:date="2023-03-12T04:14:00Z" w:initials="CHI">
    <w:p w14:paraId="665B261B" w14:textId="33463C9A" w:rsidR="00EA34AE" w:rsidRDefault="00EA34AE">
      <w:pPr>
        <w:pStyle w:val="Commentaire"/>
      </w:pPr>
      <w:r>
        <w:rPr>
          <w:rStyle w:val="Marquedecommentaire"/>
        </w:rPr>
        <w:annotationRef/>
      </w:r>
      <w:r>
        <w:t xml:space="preserve">No </w:t>
      </w:r>
      <w:proofErr w:type="spellStart"/>
      <w:r>
        <w:t>need</w:t>
      </w:r>
      <w:proofErr w:type="spellEnd"/>
      <w:r>
        <w:t xml:space="preserve"> to </w:t>
      </w:r>
      <w:proofErr w:type="spellStart"/>
      <w:r>
        <w:t>specify</w:t>
      </w:r>
      <w:proofErr w:type="spellEnd"/>
      <w:r>
        <w:t xml:space="preserve"> a </w:t>
      </w:r>
      <w:proofErr w:type="spellStart"/>
      <w:r>
        <w:t>specific</w:t>
      </w:r>
      <w:proofErr w:type="spellEnd"/>
      <w:r>
        <w:t xml:space="preserve"> figure</w:t>
      </w:r>
    </w:p>
  </w:comment>
  <w:comment w:id="16" w:author="CLEMENT Herve INNOV/NET" w:date="2022-08-31T18:47:00Z" w:initials="CHI">
    <w:p w14:paraId="397EF007" w14:textId="1896F8C0" w:rsidR="00584299" w:rsidRDefault="00584299">
      <w:pPr>
        <w:pStyle w:val="Commentaire"/>
      </w:pPr>
      <w:r>
        <w:rPr>
          <w:rStyle w:val="Marquedecommentaire"/>
        </w:rPr>
        <w:annotationRef/>
      </w:r>
      <w:r>
        <w:t>More ?</w:t>
      </w:r>
    </w:p>
  </w:comment>
  <w:comment w:id="17" w:author="Esteban  Lescano" w:date="2022-09-01T18:52:00Z" w:initials="EL">
    <w:p w14:paraId="2292C51C" w14:textId="77777777" w:rsidR="00653107" w:rsidRDefault="00653107" w:rsidP="007214EA">
      <w:r>
        <w:rPr>
          <w:rStyle w:val="Marquedecommentaire"/>
        </w:rPr>
        <w:annotationRef/>
      </w:r>
      <w:r>
        <w:rPr>
          <w:sz w:val="20"/>
          <w:szCs w:val="20"/>
        </w:rPr>
        <w:t>May be we can replace for a 10 days term in order to allow a more relaxed review</w:t>
      </w:r>
    </w:p>
  </w:comment>
  <w:comment w:id="18" w:author="Esteban  Lescano" w:date="2022-09-01T18:54:00Z" w:initials="EL">
    <w:p w14:paraId="1E10579E" w14:textId="77777777" w:rsidR="00653107" w:rsidRDefault="00653107" w:rsidP="001E5800">
      <w:r>
        <w:rPr>
          <w:rStyle w:val="Marquedecommentaire"/>
        </w:rPr>
        <w:annotationRef/>
      </w:r>
      <w:r>
        <w:rPr>
          <w:sz w:val="20"/>
          <w:szCs w:val="20"/>
        </w:rPr>
        <w:t xml:space="preserve">Another possibility is to establish that deadline for review is one week before the next ASO AC meeting </w:t>
      </w:r>
    </w:p>
  </w:comment>
  <w:comment w:id="21" w:author="Esteban  Lescano" w:date="2022-09-01T18:56:00Z" w:initials="EL">
    <w:p w14:paraId="570E5740" w14:textId="77777777" w:rsidR="00653107" w:rsidRDefault="00653107" w:rsidP="009E02A8">
      <w:r>
        <w:rPr>
          <w:rStyle w:val="Marquedecommentaire"/>
        </w:rPr>
        <w:annotationRef/>
      </w:r>
      <w:r>
        <w:rPr>
          <w:sz w:val="20"/>
          <w:szCs w:val="20"/>
        </w:rPr>
        <w:t>If we request that only ASO AC members not attending the meeting inform it, then we have to adequate the wording of this point</w:t>
      </w:r>
    </w:p>
  </w:comment>
  <w:comment w:id="24" w:author="CLEMENT Herve INNOV/NET" w:date="2022-08-31T18:49:00Z" w:initials="CHI">
    <w:p w14:paraId="71A7EBBF" w14:textId="706368F7" w:rsidR="001D3110" w:rsidRDefault="001D3110">
      <w:pPr>
        <w:pStyle w:val="Commentaire"/>
      </w:pPr>
      <w:r>
        <w:rPr>
          <w:rStyle w:val="Marquedecommentaire"/>
        </w:rPr>
        <w:annotationRef/>
      </w:r>
      <w:proofErr w:type="spellStart"/>
      <w:r>
        <w:t>Remotely</w:t>
      </w:r>
      <w:proofErr w:type="spellEnd"/>
      <w:r>
        <w:t xml:space="preserve"> (</w:t>
      </w:r>
      <w:proofErr w:type="spellStart"/>
      <w:r>
        <w:t>simply</w:t>
      </w:r>
      <w:proofErr w:type="spellEnd"/>
      <w:r>
        <w:t>)</w:t>
      </w:r>
    </w:p>
  </w:comment>
  <w:comment w:id="25" w:author="Esteban  Lescano" w:date="2022-09-01T18:57:00Z" w:initials="EL">
    <w:p w14:paraId="37BEFADA" w14:textId="77777777" w:rsidR="00653107" w:rsidRDefault="00653107" w:rsidP="006D6E36">
      <w:r>
        <w:rPr>
          <w:rStyle w:val="Marquedecommentaire"/>
        </w:rPr>
        <w:annotationRef/>
      </w:r>
      <w:r>
        <w:rPr>
          <w:sz w:val="20"/>
          <w:szCs w:val="20"/>
        </w:rPr>
        <w:t>I agree, remotely is better</w:t>
      </w:r>
    </w:p>
    <w:p w14:paraId="7AD37B5F" w14:textId="77777777" w:rsidR="00653107" w:rsidRDefault="00653107" w:rsidP="006D6E36"/>
  </w:comment>
  <w:comment w:id="26" w:author="CLEMENT Herve INNOV/NET" w:date="2022-08-31T18:50:00Z" w:initials="CHI">
    <w:p w14:paraId="30BEAFC3" w14:textId="03084668" w:rsidR="001D3110" w:rsidRDefault="001D3110">
      <w:pPr>
        <w:pStyle w:val="Commentaire"/>
      </w:pPr>
      <w:r>
        <w:rPr>
          <w:rStyle w:val="Marquedecommentaire"/>
        </w:rPr>
        <w:annotationRef/>
      </w:r>
      <w:r>
        <w:t>? … decide ?</w:t>
      </w:r>
    </w:p>
  </w:comment>
  <w:comment w:id="27" w:author="Esteban  Lescano" w:date="2022-09-01T18:58:00Z" w:initials="EL">
    <w:p w14:paraId="2D55D5E3" w14:textId="77777777" w:rsidR="007033D8" w:rsidRDefault="007033D8" w:rsidP="00E00B23">
      <w:r>
        <w:rPr>
          <w:rStyle w:val="Marquedecommentaire"/>
        </w:rPr>
        <w:annotationRef/>
      </w:r>
      <w:r>
        <w:rPr>
          <w:sz w:val="20"/>
          <w:szCs w:val="20"/>
        </w:rPr>
        <w:t>or meeting can be hold remotely or in person, as a general afirmation</w:t>
      </w:r>
    </w:p>
  </w:comment>
  <w:comment w:id="28" w:author="CLEMENT Herve INNOV/NET" w:date="2022-08-31T18:50:00Z" w:initials="CHI">
    <w:p w14:paraId="2D44D952" w14:textId="2A8410CD" w:rsidR="001D3110" w:rsidRDefault="001D3110">
      <w:pPr>
        <w:pStyle w:val="Commentaire"/>
      </w:pPr>
      <w:r>
        <w:rPr>
          <w:rStyle w:val="Marquedecommentaire"/>
        </w:rPr>
        <w:annotationRef/>
      </w:r>
      <w:r>
        <w:t>To be discussed… preferably during ICANN meeting but depending on special circonstances….</w:t>
      </w:r>
    </w:p>
  </w:comment>
  <w:comment w:id="29" w:author="Esteban  Lescano" w:date="2022-09-01T18:59:00Z" w:initials="EL">
    <w:p w14:paraId="60F9EF8C" w14:textId="77777777" w:rsidR="007033D8" w:rsidRDefault="007033D8" w:rsidP="00144445">
      <w:r>
        <w:rPr>
          <w:rStyle w:val="Marquedecommentaire"/>
        </w:rPr>
        <w:annotationRef/>
      </w:r>
      <w:r>
        <w:rPr>
          <w:sz w:val="20"/>
          <w:szCs w:val="20"/>
        </w:rPr>
        <w:t>Yes, only preferably but not mandatory. ASO AC can decide to have meetings in other fora, such as RIR meetings</w:t>
      </w:r>
    </w:p>
  </w:comment>
  <w:comment w:id="33" w:author="CLEMENT Herve INNOV/NET" w:date="2022-08-31T18:51:00Z" w:initials="CHI">
    <w:p w14:paraId="7820ECAB" w14:textId="3BE98DDB" w:rsidR="009332F4" w:rsidRDefault="009332F4">
      <w:pPr>
        <w:pStyle w:val="Commentaire"/>
      </w:pPr>
      <w:r>
        <w:rPr>
          <w:rStyle w:val="Marquedecommentaire"/>
        </w:rPr>
        <w:annotationRef/>
      </w:r>
      <w:proofErr w:type="spellStart"/>
      <w:proofErr w:type="gramStart"/>
      <w:r>
        <w:t>remotely</w:t>
      </w:r>
      <w:proofErr w:type="spellEnd"/>
      <w:proofErr w:type="gramEnd"/>
    </w:p>
  </w:comment>
  <w:comment w:id="34" w:author="Esteban  Lescano" w:date="2022-09-01T18:59:00Z" w:initials="EL">
    <w:p w14:paraId="49C9C2B3" w14:textId="77777777" w:rsidR="007033D8" w:rsidRDefault="007033D8" w:rsidP="00D163F9">
      <w:r>
        <w:rPr>
          <w:rStyle w:val="Marquedecommentaire"/>
        </w:rPr>
        <w:annotationRef/>
      </w:r>
      <w:r>
        <w:rPr>
          <w:sz w:val="20"/>
          <w:szCs w:val="20"/>
        </w:rPr>
        <w:t>ok</w:t>
      </w:r>
    </w:p>
  </w:comment>
  <w:comment w:id="35" w:author="CLEMENT Herve INNOV/NET" w:date="2022-11-30T22:49:00Z" w:initials="CHI">
    <w:p w14:paraId="696F6B99" w14:textId="625C33EA" w:rsidR="00820D85" w:rsidRDefault="00820D85">
      <w:pPr>
        <w:pStyle w:val="Commentaire"/>
      </w:pPr>
      <w:r>
        <w:rPr>
          <w:rStyle w:val="Marquedecommentaire"/>
        </w:rPr>
        <w:annotationRef/>
      </w:r>
      <w:proofErr w:type="gramStart"/>
      <w:r>
        <w:t>not</w:t>
      </w:r>
      <w:proofErr w:type="gramEnd"/>
      <w:r>
        <w:t xml:space="preserve"> </w:t>
      </w:r>
      <w:proofErr w:type="spellStart"/>
      <w:r>
        <w:t>necessary</w:t>
      </w:r>
      <w:proofErr w:type="spellEnd"/>
      <w:r>
        <w:t xml:space="preserve"> to </w:t>
      </w:r>
      <w:proofErr w:type="spellStart"/>
      <w:r>
        <w:t>precise</w:t>
      </w:r>
      <w:proofErr w:type="spellEnd"/>
      <w:r>
        <w:t xml:space="preserve"> : All ASO AC meetings </w:t>
      </w:r>
      <w:proofErr w:type="spellStart"/>
      <w:r>
        <w:t>will</w:t>
      </w:r>
      <w:proofErr w:type="spellEnd"/>
      <w:r>
        <w:t xml:space="preserve"> start…. </w:t>
      </w:r>
    </w:p>
  </w:comment>
  <w:comment w:id="36" w:author="CLEMENT Herve INNOV/NET" w:date="2022-08-31T18:52:00Z" w:initials="CHI">
    <w:p w14:paraId="6E4BAFC9" w14:textId="4EB34E6B" w:rsidR="00B579C9" w:rsidRDefault="00B579C9">
      <w:pPr>
        <w:pStyle w:val="Commentaire"/>
      </w:pPr>
      <w:r>
        <w:rPr>
          <w:rStyle w:val="Marquedecommentaire"/>
        </w:rPr>
        <w:annotationRef/>
      </w:r>
      <w:r>
        <w:t>Always ?</w:t>
      </w:r>
    </w:p>
  </w:comment>
  <w:comment w:id="37" w:author="Esteban  Lescano" w:date="2022-09-01T18:59:00Z" w:initials="EL">
    <w:p w14:paraId="1ABB18B6" w14:textId="77777777" w:rsidR="007033D8" w:rsidRDefault="007033D8" w:rsidP="00973540">
      <w:r>
        <w:rPr>
          <w:rStyle w:val="Marquedecommentaire"/>
        </w:rPr>
        <w:annotationRef/>
      </w:r>
      <w:r>
        <w:rPr>
          <w:sz w:val="20"/>
          <w:szCs w:val="20"/>
        </w:rPr>
        <w:t>And what does it imply? Travel assistance? We have to discuss it</w:t>
      </w:r>
    </w:p>
  </w:comment>
  <w:comment w:id="38" w:author="CLEMENT Herve INNOV/NET" w:date="2022-08-31T18:52:00Z" w:initials="CHI">
    <w:p w14:paraId="024E4E43" w14:textId="7E3229A1" w:rsidR="00455D0D" w:rsidRDefault="00455D0D">
      <w:pPr>
        <w:pStyle w:val="Commentaire"/>
      </w:pPr>
      <w:r>
        <w:rPr>
          <w:rStyle w:val="Marquedecommentaire"/>
        </w:rPr>
        <w:annotationRef/>
      </w:r>
      <w:r>
        <w:t>Or other bodies ?</w:t>
      </w:r>
    </w:p>
  </w:comment>
  <w:comment w:id="39" w:author="Esteban  Lescano" w:date="2022-09-01T19:01:00Z" w:initials="EL">
    <w:p w14:paraId="4A5211B7" w14:textId="77777777" w:rsidR="007033D8" w:rsidRDefault="007033D8" w:rsidP="009317E0">
      <w:r>
        <w:rPr>
          <w:rStyle w:val="Marquedecommentaire"/>
        </w:rPr>
        <w:annotationRef/>
      </w:r>
      <w:r>
        <w:rPr>
          <w:sz w:val="20"/>
          <w:szCs w:val="20"/>
        </w:rPr>
        <w:t>Yes, ICANN board elections and other issues considered as confidential by ASO AC members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C1358D" w15:done="0"/>
  <w15:commentEx w15:paraId="665B261B" w15:done="0"/>
  <w15:commentEx w15:paraId="397EF007" w15:done="0"/>
  <w15:commentEx w15:paraId="2292C51C" w15:paraIdParent="397EF007" w15:done="0"/>
  <w15:commentEx w15:paraId="1E10579E" w15:paraIdParent="397EF007" w15:done="0"/>
  <w15:commentEx w15:paraId="570E5740" w15:done="0"/>
  <w15:commentEx w15:paraId="71A7EBBF" w15:done="0"/>
  <w15:commentEx w15:paraId="7AD37B5F" w15:paraIdParent="71A7EBBF" w15:done="0"/>
  <w15:commentEx w15:paraId="30BEAFC3" w15:done="0"/>
  <w15:commentEx w15:paraId="2D55D5E3" w15:paraIdParent="30BEAFC3" w15:done="0"/>
  <w15:commentEx w15:paraId="2D44D952" w15:done="0"/>
  <w15:commentEx w15:paraId="60F9EF8C" w15:paraIdParent="2D44D952" w15:done="0"/>
  <w15:commentEx w15:paraId="7820ECAB" w15:done="0"/>
  <w15:commentEx w15:paraId="49C9C2B3" w15:paraIdParent="7820ECAB" w15:done="0"/>
  <w15:commentEx w15:paraId="696F6B99" w15:paraIdParent="7820ECAB" w15:done="0"/>
  <w15:commentEx w15:paraId="6E4BAFC9" w15:done="0"/>
  <w15:commentEx w15:paraId="1ABB18B6" w15:paraIdParent="6E4BAFC9" w15:done="0"/>
  <w15:commentEx w15:paraId="024E4E43" w15:done="0"/>
  <w15:commentEx w15:paraId="4A5211B7" w15:paraIdParent="024E4E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B7DBA" w16cex:dateUtc="2022-09-01T21:51:00Z"/>
  <w16cex:commentExtensible w16cex:durableId="27B7D02D" w16cex:dateUtc="2023-03-12T03:14:00Z"/>
  <w16cex:commentExtensible w16cex:durableId="26BA2B51" w16cex:dateUtc="2022-08-31T16:47:00Z"/>
  <w16cex:commentExtensible w16cex:durableId="26BB7E09" w16cex:dateUtc="2022-09-01T21:52:00Z"/>
  <w16cex:commentExtensible w16cex:durableId="26BB7E71" w16cex:dateUtc="2022-09-01T21:54:00Z"/>
  <w16cex:commentExtensible w16cex:durableId="26BB7ED5" w16cex:dateUtc="2022-09-01T21:56:00Z"/>
  <w16cex:commentExtensible w16cex:durableId="26BA2BC3" w16cex:dateUtc="2022-08-31T16:49:00Z"/>
  <w16cex:commentExtensible w16cex:durableId="26BB7F16" w16cex:dateUtc="2022-09-01T21:57:00Z"/>
  <w16cex:commentExtensible w16cex:durableId="26BA2BDF" w16cex:dateUtc="2022-08-31T16:50:00Z"/>
  <w16cex:commentExtensible w16cex:durableId="26BB7F4B" w16cex:dateUtc="2022-09-01T21:58:00Z"/>
  <w16cex:commentExtensible w16cex:durableId="26BA2BFA" w16cex:dateUtc="2022-08-31T16:50:00Z"/>
  <w16cex:commentExtensible w16cex:durableId="26BB7F7A" w16cex:dateUtc="2022-09-01T21:59:00Z"/>
  <w16cex:commentExtensible w16cex:durableId="26BA2C2A" w16cex:dateUtc="2022-08-31T16:51:00Z"/>
  <w16cex:commentExtensible w16cex:durableId="26BB7F88" w16cex:dateUtc="2022-09-01T21:59:00Z"/>
  <w16cex:commentExtensible w16cex:durableId="27325C6D" w16cex:dateUtc="2022-11-30T21:49:00Z"/>
  <w16cex:commentExtensible w16cex:durableId="26BA2C62" w16cex:dateUtc="2022-08-31T16:52:00Z"/>
  <w16cex:commentExtensible w16cex:durableId="26BB7FAB" w16cex:dateUtc="2022-09-01T21:59:00Z"/>
  <w16cex:commentExtensible w16cex:durableId="26BA2C7D" w16cex:dateUtc="2022-08-31T16:52:00Z"/>
  <w16cex:commentExtensible w16cex:durableId="26BB7FEE" w16cex:dateUtc="2022-09-01T2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C1358D" w16cid:durableId="26BB7DBA"/>
  <w16cid:commentId w16cid:paraId="665B261B" w16cid:durableId="27B7D02D"/>
  <w16cid:commentId w16cid:paraId="397EF007" w16cid:durableId="26BA2B51"/>
  <w16cid:commentId w16cid:paraId="2292C51C" w16cid:durableId="26BB7E09"/>
  <w16cid:commentId w16cid:paraId="1E10579E" w16cid:durableId="26BB7E71"/>
  <w16cid:commentId w16cid:paraId="570E5740" w16cid:durableId="26BB7ED5"/>
  <w16cid:commentId w16cid:paraId="71A7EBBF" w16cid:durableId="26BA2BC3"/>
  <w16cid:commentId w16cid:paraId="7AD37B5F" w16cid:durableId="26BB7F16"/>
  <w16cid:commentId w16cid:paraId="30BEAFC3" w16cid:durableId="26BA2BDF"/>
  <w16cid:commentId w16cid:paraId="2D55D5E3" w16cid:durableId="26BB7F4B"/>
  <w16cid:commentId w16cid:paraId="2D44D952" w16cid:durableId="26BA2BFA"/>
  <w16cid:commentId w16cid:paraId="60F9EF8C" w16cid:durableId="26BB7F7A"/>
  <w16cid:commentId w16cid:paraId="7820ECAB" w16cid:durableId="26BA2C2A"/>
  <w16cid:commentId w16cid:paraId="49C9C2B3" w16cid:durableId="26BB7F88"/>
  <w16cid:commentId w16cid:paraId="696F6B99" w16cid:durableId="27325C6D"/>
  <w16cid:commentId w16cid:paraId="6E4BAFC9" w16cid:durableId="26BA2C62"/>
  <w16cid:commentId w16cid:paraId="1ABB18B6" w16cid:durableId="26BB7FAB"/>
  <w16cid:commentId w16cid:paraId="024E4E43" w16cid:durableId="26BA2C7D"/>
  <w16cid:commentId w16cid:paraId="4A5211B7" w16cid:durableId="26BB7F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BE2B" w14:textId="77777777" w:rsidR="00794438" w:rsidRDefault="00794438" w:rsidP="00831C16">
      <w:pPr>
        <w:spacing w:after="0" w:line="240" w:lineRule="auto"/>
      </w:pPr>
      <w:r>
        <w:separator/>
      </w:r>
    </w:p>
  </w:endnote>
  <w:endnote w:type="continuationSeparator" w:id="0">
    <w:p w14:paraId="2639D3C0" w14:textId="77777777" w:rsidR="00794438" w:rsidRDefault="00794438" w:rsidP="00831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95A3" w14:textId="1AC07C3A" w:rsidR="00831C16" w:rsidRDefault="00831C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4C85" w14:textId="77777777" w:rsidR="00794438" w:rsidRDefault="00794438" w:rsidP="00831C16">
      <w:pPr>
        <w:spacing w:after="0" w:line="240" w:lineRule="auto"/>
      </w:pPr>
      <w:r>
        <w:separator/>
      </w:r>
    </w:p>
  </w:footnote>
  <w:footnote w:type="continuationSeparator" w:id="0">
    <w:p w14:paraId="0A4C9B6A" w14:textId="77777777" w:rsidR="00794438" w:rsidRDefault="00794438" w:rsidP="00831C16">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MENT Herve INNOV/NET">
    <w15:presenceInfo w15:providerId="AD" w15:userId="S::herve.clement@orange.com::f9ae0aca-9b64-43a8-be5d-5a289448c520"/>
  </w15:person>
  <w15:person w15:author="Esteban  Lescano">
    <w15:presenceInfo w15:providerId="AD" w15:userId="S::estebanl@lacnic.onmicrosoft.com::d8d7cf3e-6348-46bf-8781-9ab3354a3c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C16"/>
    <w:rsid w:val="000045AF"/>
    <w:rsid w:val="00010B79"/>
    <w:rsid w:val="00012DE1"/>
    <w:rsid w:val="00022A8A"/>
    <w:rsid w:val="0002793B"/>
    <w:rsid w:val="00031C64"/>
    <w:rsid w:val="00033675"/>
    <w:rsid w:val="00037601"/>
    <w:rsid w:val="00047A28"/>
    <w:rsid w:val="0005021B"/>
    <w:rsid w:val="000537B2"/>
    <w:rsid w:val="0009665F"/>
    <w:rsid w:val="000A4445"/>
    <w:rsid w:val="000D2812"/>
    <w:rsid w:val="000E6301"/>
    <w:rsid w:val="00110043"/>
    <w:rsid w:val="00121476"/>
    <w:rsid w:val="0012773D"/>
    <w:rsid w:val="001353F0"/>
    <w:rsid w:val="001419F9"/>
    <w:rsid w:val="0016008A"/>
    <w:rsid w:val="00166065"/>
    <w:rsid w:val="00197A90"/>
    <w:rsid w:val="001A779D"/>
    <w:rsid w:val="001B0FC0"/>
    <w:rsid w:val="001D3110"/>
    <w:rsid w:val="001D674B"/>
    <w:rsid w:val="001F2BBA"/>
    <w:rsid w:val="001F3BDB"/>
    <w:rsid w:val="001F68CA"/>
    <w:rsid w:val="001F6AD9"/>
    <w:rsid w:val="002074B4"/>
    <w:rsid w:val="00215567"/>
    <w:rsid w:val="002573C6"/>
    <w:rsid w:val="0025747F"/>
    <w:rsid w:val="0026190C"/>
    <w:rsid w:val="00264CB2"/>
    <w:rsid w:val="00265972"/>
    <w:rsid w:val="00266D78"/>
    <w:rsid w:val="00283AC8"/>
    <w:rsid w:val="00284BBA"/>
    <w:rsid w:val="00304A03"/>
    <w:rsid w:val="003163CC"/>
    <w:rsid w:val="00317888"/>
    <w:rsid w:val="00343C9F"/>
    <w:rsid w:val="00344852"/>
    <w:rsid w:val="00346CCF"/>
    <w:rsid w:val="00361B2B"/>
    <w:rsid w:val="00374FD3"/>
    <w:rsid w:val="00376FBA"/>
    <w:rsid w:val="00390ABA"/>
    <w:rsid w:val="00390AD0"/>
    <w:rsid w:val="00395421"/>
    <w:rsid w:val="003A2C9D"/>
    <w:rsid w:val="003B0483"/>
    <w:rsid w:val="003B4FBC"/>
    <w:rsid w:val="003C5F5B"/>
    <w:rsid w:val="003D2883"/>
    <w:rsid w:val="003D5BA7"/>
    <w:rsid w:val="003E5433"/>
    <w:rsid w:val="003E6121"/>
    <w:rsid w:val="003F2580"/>
    <w:rsid w:val="00406EF0"/>
    <w:rsid w:val="00433B9A"/>
    <w:rsid w:val="00443055"/>
    <w:rsid w:val="00445E99"/>
    <w:rsid w:val="00446EBE"/>
    <w:rsid w:val="00455D0D"/>
    <w:rsid w:val="00472C20"/>
    <w:rsid w:val="004805DE"/>
    <w:rsid w:val="00487EB1"/>
    <w:rsid w:val="004949A8"/>
    <w:rsid w:val="004A6B37"/>
    <w:rsid w:val="004B5E10"/>
    <w:rsid w:val="004D236F"/>
    <w:rsid w:val="004D4829"/>
    <w:rsid w:val="004E3262"/>
    <w:rsid w:val="004F4473"/>
    <w:rsid w:val="00505F6B"/>
    <w:rsid w:val="00506642"/>
    <w:rsid w:val="00514444"/>
    <w:rsid w:val="005276C7"/>
    <w:rsid w:val="0053142F"/>
    <w:rsid w:val="005372D6"/>
    <w:rsid w:val="00560920"/>
    <w:rsid w:val="00564F4D"/>
    <w:rsid w:val="00565351"/>
    <w:rsid w:val="005812AE"/>
    <w:rsid w:val="0058272A"/>
    <w:rsid w:val="00584299"/>
    <w:rsid w:val="005866D7"/>
    <w:rsid w:val="00587251"/>
    <w:rsid w:val="005953A6"/>
    <w:rsid w:val="005A0441"/>
    <w:rsid w:val="005A0D49"/>
    <w:rsid w:val="005A16E2"/>
    <w:rsid w:val="005A186F"/>
    <w:rsid w:val="005A78BD"/>
    <w:rsid w:val="005B1526"/>
    <w:rsid w:val="005B6693"/>
    <w:rsid w:val="005C5C92"/>
    <w:rsid w:val="005D1568"/>
    <w:rsid w:val="005E4EF3"/>
    <w:rsid w:val="005F02E7"/>
    <w:rsid w:val="006141EF"/>
    <w:rsid w:val="00620241"/>
    <w:rsid w:val="0062459F"/>
    <w:rsid w:val="00644A63"/>
    <w:rsid w:val="00653107"/>
    <w:rsid w:val="006648F0"/>
    <w:rsid w:val="00673094"/>
    <w:rsid w:val="006749A1"/>
    <w:rsid w:val="00675110"/>
    <w:rsid w:val="00684D24"/>
    <w:rsid w:val="006851B1"/>
    <w:rsid w:val="006860E3"/>
    <w:rsid w:val="006A4B7E"/>
    <w:rsid w:val="006A7363"/>
    <w:rsid w:val="006B25A6"/>
    <w:rsid w:val="006D11B9"/>
    <w:rsid w:val="006E47BB"/>
    <w:rsid w:val="006E63D6"/>
    <w:rsid w:val="007033D8"/>
    <w:rsid w:val="007150CB"/>
    <w:rsid w:val="00737B88"/>
    <w:rsid w:val="00742061"/>
    <w:rsid w:val="00752547"/>
    <w:rsid w:val="00756BB5"/>
    <w:rsid w:val="0076120A"/>
    <w:rsid w:val="0076315F"/>
    <w:rsid w:val="00763E65"/>
    <w:rsid w:val="00777100"/>
    <w:rsid w:val="007814C3"/>
    <w:rsid w:val="00794438"/>
    <w:rsid w:val="007A51BB"/>
    <w:rsid w:val="007A71D6"/>
    <w:rsid w:val="007A7508"/>
    <w:rsid w:val="007D497E"/>
    <w:rsid w:val="007E10B4"/>
    <w:rsid w:val="00820D85"/>
    <w:rsid w:val="00831C16"/>
    <w:rsid w:val="00835D8C"/>
    <w:rsid w:val="008477B2"/>
    <w:rsid w:val="00851714"/>
    <w:rsid w:val="00857AE6"/>
    <w:rsid w:val="008613A7"/>
    <w:rsid w:val="008643F8"/>
    <w:rsid w:val="00874BBC"/>
    <w:rsid w:val="00876072"/>
    <w:rsid w:val="008A3EFA"/>
    <w:rsid w:val="008A535D"/>
    <w:rsid w:val="008C2BA7"/>
    <w:rsid w:val="008E5F1E"/>
    <w:rsid w:val="008E6230"/>
    <w:rsid w:val="0091455D"/>
    <w:rsid w:val="00925262"/>
    <w:rsid w:val="00925AF4"/>
    <w:rsid w:val="009332F4"/>
    <w:rsid w:val="0093510B"/>
    <w:rsid w:val="009403C5"/>
    <w:rsid w:val="00974512"/>
    <w:rsid w:val="00986906"/>
    <w:rsid w:val="009A7D32"/>
    <w:rsid w:val="009B76FB"/>
    <w:rsid w:val="009D259E"/>
    <w:rsid w:val="009D7B38"/>
    <w:rsid w:val="009E4A54"/>
    <w:rsid w:val="009F7659"/>
    <w:rsid w:val="00A00771"/>
    <w:rsid w:val="00A10599"/>
    <w:rsid w:val="00A20A29"/>
    <w:rsid w:val="00A36DA0"/>
    <w:rsid w:val="00A44C09"/>
    <w:rsid w:val="00A44E73"/>
    <w:rsid w:val="00A5485D"/>
    <w:rsid w:val="00A54AEB"/>
    <w:rsid w:val="00A56D38"/>
    <w:rsid w:val="00A57F52"/>
    <w:rsid w:val="00A75290"/>
    <w:rsid w:val="00AA6EEE"/>
    <w:rsid w:val="00AA7E13"/>
    <w:rsid w:val="00AB2211"/>
    <w:rsid w:val="00AC620D"/>
    <w:rsid w:val="00AD1517"/>
    <w:rsid w:val="00AD4AC7"/>
    <w:rsid w:val="00AE0AF2"/>
    <w:rsid w:val="00AF5624"/>
    <w:rsid w:val="00AF6458"/>
    <w:rsid w:val="00B00341"/>
    <w:rsid w:val="00B13E85"/>
    <w:rsid w:val="00B2683A"/>
    <w:rsid w:val="00B445E1"/>
    <w:rsid w:val="00B579C9"/>
    <w:rsid w:val="00B6334A"/>
    <w:rsid w:val="00B81B3B"/>
    <w:rsid w:val="00B827A2"/>
    <w:rsid w:val="00BB115C"/>
    <w:rsid w:val="00BB1AA4"/>
    <w:rsid w:val="00BC1183"/>
    <w:rsid w:val="00BD4B25"/>
    <w:rsid w:val="00BE5624"/>
    <w:rsid w:val="00BF7547"/>
    <w:rsid w:val="00C06C86"/>
    <w:rsid w:val="00C142EC"/>
    <w:rsid w:val="00C24DAC"/>
    <w:rsid w:val="00C4157A"/>
    <w:rsid w:val="00C4417C"/>
    <w:rsid w:val="00C53E2D"/>
    <w:rsid w:val="00C95B8D"/>
    <w:rsid w:val="00CA2F40"/>
    <w:rsid w:val="00CA652B"/>
    <w:rsid w:val="00CB1ED9"/>
    <w:rsid w:val="00CB7D6C"/>
    <w:rsid w:val="00CC40E2"/>
    <w:rsid w:val="00CF3728"/>
    <w:rsid w:val="00CF4B8F"/>
    <w:rsid w:val="00CF6361"/>
    <w:rsid w:val="00D02F2E"/>
    <w:rsid w:val="00D12F50"/>
    <w:rsid w:val="00D23755"/>
    <w:rsid w:val="00D31779"/>
    <w:rsid w:val="00D3767F"/>
    <w:rsid w:val="00D40CB4"/>
    <w:rsid w:val="00D44C62"/>
    <w:rsid w:val="00D52C62"/>
    <w:rsid w:val="00D55CBE"/>
    <w:rsid w:val="00D674C1"/>
    <w:rsid w:val="00D70B71"/>
    <w:rsid w:val="00D74D42"/>
    <w:rsid w:val="00D7667D"/>
    <w:rsid w:val="00D84AFA"/>
    <w:rsid w:val="00D85301"/>
    <w:rsid w:val="00D92B77"/>
    <w:rsid w:val="00D95552"/>
    <w:rsid w:val="00DC2A64"/>
    <w:rsid w:val="00E21235"/>
    <w:rsid w:val="00E425BF"/>
    <w:rsid w:val="00E425DC"/>
    <w:rsid w:val="00E4713F"/>
    <w:rsid w:val="00E5075F"/>
    <w:rsid w:val="00E51D6B"/>
    <w:rsid w:val="00E6405F"/>
    <w:rsid w:val="00E65131"/>
    <w:rsid w:val="00E67003"/>
    <w:rsid w:val="00E73A30"/>
    <w:rsid w:val="00E763EF"/>
    <w:rsid w:val="00E867CA"/>
    <w:rsid w:val="00EA34AE"/>
    <w:rsid w:val="00EA369D"/>
    <w:rsid w:val="00EA57D2"/>
    <w:rsid w:val="00EA67EA"/>
    <w:rsid w:val="00EC7ADC"/>
    <w:rsid w:val="00ED214E"/>
    <w:rsid w:val="00EE769A"/>
    <w:rsid w:val="00EF2B57"/>
    <w:rsid w:val="00EF60DC"/>
    <w:rsid w:val="00EF7732"/>
    <w:rsid w:val="00F32CB1"/>
    <w:rsid w:val="00F35225"/>
    <w:rsid w:val="00F518C7"/>
    <w:rsid w:val="00F5373B"/>
    <w:rsid w:val="00F71EFE"/>
    <w:rsid w:val="00F852FD"/>
    <w:rsid w:val="00F863BD"/>
    <w:rsid w:val="00F96416"/>
    <w:rsid w:val="00FA63B4"/>
    <w:rsid w:val="00FB1372"/>
    <w:rsid w:val="00FC1292"/>
    <w:rsid w:val="00FD4095"/>
    <w:rsid w:val="00FD412D"/>
    <w:rsid w:val="00FE5522"/>
    <w:rsid w:val="00FE5E60"/>
    <w:rsid w:val="00FF5B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3FC25"/>
  <w15:chartTrackingRefBased/>
  <w15:docId w15:val="{D532D2D7-8F94-4320-A4EB-307DDCB4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31C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31C1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31C1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831C1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31C1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31C1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31C16"/>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831C16"/>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831C1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31C16"/>
    <w:pPr>
      <w:tabs>
        <w:tab w:val="center" w:pos="4536"/>
        <w:tab w:val="right" w:pos="9072"/>
      </w:tabs>
      <w:spacing w:after="0" w:line="240" w:lineRule="auto"/>
    </w:pPr>
  </w:style>
  <w:style w:type="character" w:customStyle="1" w:styleId="En-tteCar">
    <w:name w:val="En-tête Car"/>
    <w:basedOn w:val="Policepardfaut"/>
    <w:link w:val="En-tte"/>
    <w:uiPriority w:val="99"/>
    <w:rsid w:val="00831C16"/>
  </w:style>
  <w:style w:type="paragraph" w:styleId="Pieddepage">
    <w:name w:val="footer"/>
    <w:basedOn w:val="Normal"/>
    <w:link w:val="PieddepageCar"/>
    <w:uiPriority w:val="99"/>
    <w:unhideWhenUsed/>
    <w:rsid w:val="00831C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1C16"/>
  </w:style>
  <w:style w:type="character" w:styleId="Marquedecommentaire">
    <w:name w:val="annotation reference"/>
    <w:basedOn w:val="Policepardfaut"/>
    <w:uiPriority w:val="99"/>
    <w:semiHidden/>
    <w:unhideWhenUsed/>
    <w:rsid w:val="00B445E1"/>
    <w:rPr>
      <w:sz w:val="16"/>
      <w:szCs w:val="16"/>
    </w:rPr>
  </w:style>
  <w:style w:type="paragraph" w:styleId="Commentaire">
    <w:name w:val="annotation text"/>
    <w:basedOn w:val="Normal"/>
    <w:link w:val="CommentaireCar"/>
    <w:uiPriority w:val="99"/>
    <w:semiHidden/>
    <w:unhideWhenUsed/>
    <w:rsid w:val="00B445E1"/>
    <w:pPr>
      <w:spacing w:line="240" w:lineRule="auto"/>
    </w:pPr>
    <w:rPr>
      <w:sz w:val="20"/>
      <w:szCs w:val="20"/>
    </w:rPr>
  </w:style>
  <w:style w:type="character" w:customStyle="1" w:styleId="CommentaireCar">
    <w:name w:val="Commentaire Car"/>
    <w:basedOn w:val="Policepardfaut"/>
    <w:link w:val="Commentaire"/>
    <w:uiPriority w:val="99"/>
    <w:semiHidden/>
    <w:rsid w:val="00B445E1"/>
    <w:rPr>
      <w:sz w:val="20"/>
      <w:szCs w:val="20"/>
    </w:rPr>
  </w:style>
  <w:style w:type="paragraph" w:styleId="Objetducommentaire">
    <w:name w:val="annotation subject"/>
    <w:basedOn w:val="Commentaire"/>
    <w:next w:val="Commentaire"/>
    <w:link w:val="ObjetducommentaireCar"/>
    <w:uiPriority w:val="99"/>
    <w:semiHidden/>
    <w:unhideWhenUsed/>
    <w:rsid w:val="00B445E1"/>
    <w:rPr>
      <w:b/>
      <w:bCs/>
    </w:rPr>
  </w:style>
  <w:style w:type="character" w:customStyle="1" w:styleId="ObjetducommentaireCar">
    <w:name w:val="Objet du commentaire Car"/>
    <w:basedOn w:val="CommentaireCar"/>
    <w:link w:val="Objetducommentaire"/>
    <w:uiPriority w:val="99"/>
    <w:semiHidden/>
    <w:rsid w:val="00B445E1"/>
    <w:rPr>
      <w:b/>
      <w:bCs/>
      <w:sz w:val="20"/>
      <w:szCs w:val="20"/>
    </w:rPr>
  </w:style>
  <w:style w:type="paragraph" w:styleId="Rvision">
    <w:name w:val="Revision"/>
    <w:hidden/>
    <w:uiPriority w:val="99"/>
    <w:semiHidden/>
    <w:rsid w:val="005A04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31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587</TotalTime>
  <Pages>3</Pages>
  <Words>691</Words>
  <Characters>3803</Characters>
  <Application>Microsoft Office Word</Application>
  <DocSecurity>0</DocSecurity>
  <Lines>31</Lines>
  <Paragraphs>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Herve INNOV/NET</dc:creator>
  <cp:keywords/>
  <dc:description/>
  <cp:lastModifiedBy>CLEMENT Herve INNOV/NET</cp:lastModifiedBy>
  <cp:revision>6</cp:revision>
  <dcterms:created xsi:type="dcterms:W3CDTF">2022-09-01T22:01:00Z</dcterms:created>
  <dcterms:modified xsi:type="dcterms:W3CDTF">2023-03-12T03:28:00Z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222825-62ea-40f3-96b5-5375c07996e2_Enabled">
    <vt:lpwstr>true</vt:lpwstr>
  </property>
  <property fmtid="{D5CDD505-2E9C-101B-9397-08002B2CF9AE}" pid="3" name="MSIP_Label_07222825-62ea-40f3-96b5-5375c07996e2_SetDate">
    <vt:lpwstr>2022-08-31T16:33:39Z</vt:lpwstr>
  </property>
  <property fmtid="{D5CDD505-2E9C-101B-9397-08002B2CF9AE}" pid="4" name="MSIP_Label_07222825-62ea-40f3-96b5-5375c07996e2_Method">
    <vt:lpwstr>Privileged</vt:lpwstr>
  </property>
  <property fmtid="{D5CDD505-2E9C-101B-9397-08002B2CF9AE}" pid="5" name="MSIP_Label_07222825-62ea-40f3-96b5-5375c07996e2_Name">
    <vt:lpwstr>unrestricted_parent.2</vt:lpwstr>
  </property>
  <property fmtid="{D5CDD505-2E9C-101B-9397-08002B2CF9AE}" pid="6" name="MSIP_Label_07222825-62ea-40f3-96b5-5375c07996e2_SiteId">
    <vt:lpwstr>90c7a20a-f34b-40bf-bc48-b9253b6f5d20</vt:lpwstr>
  </property>
  <property fmtid="{D5CDD505-2E9C-101B-9397-08002B2CF9AE}" pid="7" name="MSIP_Label_07222825-62ea-40f3-96b5-5375c07996e2_ActionId">
    <vt:lpwstr>b44a8eec-9d6e-479b-81af-facc9c647fe7</vt:lpwstr>
  </property>
  <property fmtid="{D5CDD505-2E9C-101B-9397-08002B2CF9AE}" pid="8" name="MSIP_Label_07222825-62ea-40f3-96b5-5375c07996e2_ContentBits">
    <vt:lpwstr>0</vt:lpwstr>
  </property>
</Properties>
</file>