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7455" w14:textId="77777777" w:rsidR="00D56F8B" w:rsidRPr="00D56F8B" w:rsidRDefault="00D56F8B" w:rsidP="00D56F8B">
      <w:pPr>
        <w:shd w:val="clear" w:color="auto" w:fill="FFFFFF"/>
        <w:spacing w:after="161" w:line="240" w:lineRule="auto"/>
        <w:outlineLvl w:val="0"/>
        <w:rPr>
          <w:rFonts w:ascii="Lato" w:eastAsia="Times New Roman" w:hAnsi="Lato" w:cs="Times New Roman"/>
          <w:color w:val="333333"/>
          <w:kern w:val="36"/>
          <w:sz w:val="48"/>
          <w:szCs w:val="48"/>
          <w:lang w:val="en-US" w:eastAsia="fr-FR"/>
        </w:rPr>
      </w:pPr>
      <w:r w:rsidRPr="00D56F8B">
        <w:rPr>
          <w:rFonts w:ascii="Lato" w:eastAsia="Times New Roman" w:hAnsi="Lato" w:cs="Times New Roman"/>
          <w:color w:val="333333"/>
          <w:kern w:val="36"/>
          <w:sz w:val="48"/>
          <w:szCs w:val="48"/>
          <w:lang w:val="en-US" w:eastAsia="fr-FR"/>
        </w:rPr>
        <w:t>ICP-2: Criteria for Establishment of New Regional Internet Registries</w:t>
      </w:r>
    </w:p>
    <w:p w14:paraId="6C5DBA57"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IMPORTANT NOTICE. The following Internet Coordination Policy is being posted for the information of the Internet community. It contains a statement of policy followed by the Internet Assigned Numbers Authority (IANA) in administering the system for allocation and assignment of Internet Protocol (IP) addresses.</w:t>
      </w:r>
    </w:p>
    <w:p w14:paraId="62C29729" w14:textId="18D5A0C2" w:rsidR="00D56F8B" w:rsidRDefault="00D56F8B" w:rsidP="00466F99">
      <w:pPr>
        <w:shd w:val="clear" w:color="auto" w:fill="FFFFFF"/>
        <w:spacing w:before="100" w:beforeAutospacing="1" w:after="100" w:afterAutospacing="1" w:line="240" w:lineRule="auto"/>
        <w:rPr>
          <w:ins w:id="0" w:author="CLEMENT Herve INNOV/NET" w:date="2023-08-14T11:05:00Z"/>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This document was developed through ICANN's Address Supporting Organization (ASO) with the assistance of APNIC, ARIN, and RIPE NCC, was recommended by the ASO's Address Council, and on 4 June 2001 was </w:t>
      </w:r>
      <w:hyperlink r:id="rId7" w:anchor="01.67" w:history="1">
        <w:r w:rsidRPr="00D56F8B">
          <w:rPr>
            <w:rFonts w:ascii="Helvetica" w:eastAsia="Times New Roman" w:hAnsi="Helvetica" w:cs="Helvetica"/>
            <w:color w:val="0098D5"/>
            <w:sz w:val="24"/>
            <w:szCs w:val="24"/>
            <w:u w:val="single"/>
            <w:lang w:val="en-US" w:eastAsia="fr-FR"/>
          </w:rPr>
          <w:t>accepted by the ICANN Board of Directors</w:t>
        </w:r>
      </w:hyperlink>
      <w:r w:rsidRPr="00D56F8B">
        <w:rPr>
          <w:rFonts w:ascii="Helvetica" w:eastAsia="Times New Roman" w:hAnsi="Helvetica" w:cs="Helvetica"/>
          <w:color w:val="333333"/>
          <w:sz w:val="24"/>
          <w:szCs w:val="24"/>
          <w:lang w:val="en-US" w:eastAsia="fr-FR"/>
        </w:rPr>
        <w:t> as a statement of essential requirements for the recognition of new Regional Internet Registries (RIRs), in supplementation to section 9 of the ASO-Memorandum of Understanding, and acknowledged it as a framework for consideration of applications for recognition of new RIRs.</w:t>
      </w:r>
    </w:p>
    <w:p w14:paraId="5684E940" w14:textId="28F8C405" w:rsidR="00466F99" w:rsidRDefault="00466F99">
      <w:pPr>
        <w:shd w:val="clear" w:color="auto" w:fill="FFFFFF"/>
        <w:spacing w:after="0" w:line="240" w:lineRule="auto"/>
        <w:rPr>
          <w:ins w:id="1" w:author="CLEMENT Herve INNOV/NET" w:date="2023-08-14T11:05:00Z"/>
          <w:rFonts w:ascii="Helvetica" w:eastAsia="Times New Roman" w:hAnsi="Helvetica" w:cs="Helvetica"/>
          <w:color w:val="333333"/>
          <w:sz w:val="24"/>
          <w:szCs w:val="24"/>
          <w:lang w:val="en-US" w:eastAsia="fr-FR"/>
        </w:rPr>
        <w:pPrChange w:id="2" w:author="CLEMENT Herve INNOV/NET" w:date="2023-08-14T11:06:00Z">
          <w:pPr>
            <w:shd w:val="clear" w:color="auto" w:fill="FFFFFF"/>
            <w:spacing w:before="100" w:beforeAutospacing="1" w:after="100" w:afterAutospacing="1" w:line="240" w:lineRule="auto"/>
          </w:pPr>
        </w:pPrChange>
      </w:pPr>
    </w:p>
    <w:p w14:paraId="6A84CEC7" w14:textId="62DC3EF8" w:rsidR="00466F99" w:rsidRPr="00466F99" w:rsidRDefault="00466F99">
      <w:pPr>
        <w:shd w:val="clear" w:color="auto" w:fill="FFFFFF"/>
        <w:spacing w:after="0" w:line="240" w:lineRule="auto"/>
        <w:rPr>
          <w:ins w:id="3" w:author="CLEMENT Herve INNOV/NET" w:date="2023-08-14T11:05:00Z"/>
          <w:rFonts w:ascii="Helvetica" w:eastAsia="Times New Roman" w:hAnsi="Helvetica" w:cs="Helvetica"/>
          <w:color w:val="333333"/>
          <w:sz w:val="24"/>
          <w:szCs w:val="24"/>
          <w:lang w:val="en-US" w:eastAsia="fr-FR"/>
        </w:rPr>
        <w:pPrChange w:id="4" w:author="CLEMENT Herve INNOV/NET" w:date="2023-08-14T11:06:00Z">
          <w:pPr>
            <w:shd w:val="clear" w:color="auto" w:fill="FFFFFF"/>
            <w:spacing w:before="100" w:beforeAutospacing="1" w:after="100" w:afterAutospacing="1" w:line="240" w:lineRule="auto"/>
          </w:pPr>
        </w:pPrChange>
      </w:pPr>
      <w:ins w:id="5" w:author="CLEMENT Herve INNOV/NET" w:date="2023-08-14T11:05:00Z">
        <w:r w:rsidRPr="00466F99">
          <w:rPr>
            <w:rFonts w:ascii="Helvetica" w:eastAsia="Times New Roman" w:hAnsi="Helvetica" w:cs="Helvetica"/>
            <w:color w:val="333333"/>
            <w:sz w:val="24"/>
            <w:szCs w:val="24"/>
            <w:lang w:val="en-US" w:eastAsia="fr-FR"/>
          </w:rPr>
          <w:t>General comments:</w:t>
        </w:r>
      </w:ins>
    </w:p>
    <w:p w14:paraId="3668A31C" w14:textId="2EBCE047" w:rsidR="00466F99" w:rsidRPr="00466F99" w:rsidRDefault="00466F99" w:rsidP="00466F99">
      <w:pPr>
        <w:pStyle w:val="Paragraphedeliste"/>
        <w:numPr>
          <w:ilvl w:val="0"/>
          <w:numId w:val="4"/>
        </w:numPr>
        <w:shd w:val="clear" w:color="auto" w:fill="FFFFFF"/>
        <w:spacing w:after="0" w:line="240" w:lineRule="auto"/>
        <w:rPr>
          <w:ins w:id="6" w:author="CLEMENT Herve INNOV/NET" w:date="2023-08-14T11:12:00Z"/>
          <w:rFonts w:ascii="Helvetica" w:eastAsia="Times New Roman" w:hAnsi="Helvetica" w:cs="Helvetica"/>
          <w:color w:val="333333"/>
          <w:sz w:val="24"/>
          <w:szCs w:val="24"/>
          <w:lang w:val="en-US" w:eastAsia="fr-FR"/>
          <w:rPrChange w:id="7" w:author="CLEMENT Herve INNOV/NET" w:date="2023-08-14T11:12:00Z">
            <w:rPr>
              <w:ins w:id="8" w:author="CLEMENT Herve INNOV/NET" w:date="2023-08-14T11:12:00Z"/>
              <w:rFonts w:ascii="Helvetica" w:hAnsi="Helvetica" w:cs="Helvetica"/>
              <w:sz w:val="24"/>
              <w:szCs w:val="24"/>
              <w:lang w:val="en-US"/>
            </w:rPr>
          </w:rPrChange>
        </w:rPr>
      </w:pPr>
      <w:ins w:id="9" w:author="CLEMENT Herve INNOV/NET" w:date="2023-08-14T11:07:00Z">
        <w:r w:rsidRPr="00466F99">
          <w:rPr>
            <w:rFonts w:ascii="Helvetica" w:eastAsia="Times New Roman" w:hAnsi="Helvetica" w:cs="Helvetica"/>
            <w:color w:val="333333"/>
            <w:sz w:val="24"/>
            <w:szCs w:val="24"/>
            <w:lang w:val="en-US" w:eastAsia="fr-FR"/>
          </w:rPr>
          <w:t>This policy is stated here as a globally</w:t>
        </w:r>
      </w:ins>
      <w:ins w:id="10" w:author="CLEMENT Herve INNOV/NET" w:date="2023-08-14T11:08:00Z">
        <w:r w:rsidRPr="00466F99">
          <w:rPr>
            <w:rFonts w:ascii="Helvetica" w:eastAsia="Times New Roman" w:hAnsi="Helvetica" w:cs="Helvetica"/>
            <w:color w:val="333333"/>
            <w:sz w:val="24"/>
            <w:szCs w:val="24"/>
            <w:lang w:val="en-US" w:eastAsia="fr-FR"/>
          </w:rPr>
          <w:t xml:space="preserve"> coordinated document, but the ASO AC website mentions it as a Global Policy (</w:t>
        </w:r>
      </w:ins>
      <w:ins w:id="11" w:author="CLEMENT Herve INNOV/NET" w:date="2023-08-14T11:09:00Z">
        <w:r w:rsidRPr="00466F99">
          <w:rPr>
            <w:rFonts w:ascii="Helvetica" w:hAnsi="Helvetica" w:cs="Helvetica"/>
            <w:sz w:val="24"/>
            <w:szCs w:val="24"/>
            <w:lang w:val="en-US"/>
            <w:rPrChange w:id="12" w:author="CLEMENT Herve INNOV/NET" w:date="2023-08-14T11:11:00Z">
              <w:rPr/>
            </w:rPrChange>
          </w:rPr>
          <w:fldChar w:fldCharType="begin"/>
        </w:r>
        <w:r w:rsidRPr="00466F99">
          <w:rPr>
            <w:rFonts w:ascii="Helvetica" w:hAnsi="Helvetica" w:cs="Helvetica"/>
            <w:sz w:val="24"/>
            <w:szCs w:val="24"/>
            <w:lang w:val="en-US"/>
            <w:rPrChange w:id="13" w:author="CLEMENT Herve INNOV/NET" w:date="2023-08-14T11:11:00Z">
              <w:rPr/>
            </w:rPrChange>
          </w:rPr>
          <w:instrText xml:space="preserve"> HYPERLINK "https://aso.icann.org/policy/global/current-global-policies/" </w:instrText>
        </w:r>
        <w:r w:rsidRPr="003764A3">
          <w:rPr>
            <w:rFonts w:ascii="Helvetica" w:hAnsi="Helvetica" w:cs="Helvetica"/>
            <w:sz w:val="24"/>
            <w:szCs w:val="24"/>
            <w:lang w:val="en-US"/>
          </w:rPr>
        </w:r>
        <w:r w:rsidRPr="00466F99">
          <w:rPr>
            <w:rFonts w:ascii="Helvetica" w:hAnsi="Helvetica" w:cs="Helvetica"/>
            <w:sz w:val="24"/>
            <w:szCs w:val="24"/>
            <w:lang w:val="en-US"/>
            <w:rPrChange w:id="14" w:author="CLEMENT Herve INNOV/NET" w:date="2023-08-14T11:11:00Z">
              <w:rPr/>
            </w:rPrChange>
          </w:rPr>
          <w:fldChar w:fldCharType="separate"/>
        </w:r>
        <w:r w:rsidRPr="00466F99">
          <w:rPr>
            <w:rStyle w:val="Lienhypertexte"/>
            <w:rFonts w:ascii="Helvetica" w:hAnsi="Helvetica" w:cs="Helvetica"/>
            <w:sz w:val="24"/>
            <w:szCs w:val="24"/>
            <w:lang w:val="en-US"/>
            <w:rPrChange w:id="15" w:author="CLEMENT Herve INNOV/NET" w:date="2023-08-14T11:11:00Z">
              <w:rPr>
                <w:rStyle w:val="Lienhypertexte"/>
              </w:rPr>
            </w:rPrChange>
          </w:rPr>
          <w:t>Current Global Policies | The Address Supporting Organization (ASO ICANN)</w:t>
        </w:r>
        <w:r w:rsidRPr="00466F99">
          <w:rPr>
            <w:rFonts w:ascii="Helvetica" w:hAnsi="Helvetica" w:cs="Helvetica"/>
            <w:sz w:val="24"/>
            <w:szCs w:val="24"/>
            <w:lang w:val="en-US"/>
            <w:rPrChange w:id="16" w:author="CLEMENT Herve INNOV/NET" w:date="2023-08-14T11:11:00Z">
              <w:rPr/>
            </w:rPrChange>
          </w:rPr>
          <w:fldChar w:fldCharType="end"/>
        </w:r>
        <w:r w:rsidRPr="00466F99">
          <w:rPr>
            <w:rFonts w:ascii="Helvetica" w:hAnsi="Helvetica" w:cs="Helvetica"/>
            <w:sz w:val="24"/>
            <w:szCs w:val="24"/>
            <w:lang w:val="en-US"/>
            <w:rPrChange w:id="17" w:author="CLEMENT Herve INNOV/NET" w:date="2023-08-14T11:11:00Z">
              <w:rPr/>
            </w:rPrChange>
          </w:rPr>
          <w:t xml:space="preserve">) </w:t>
        </w:r>
      </w:ins>
      <w:ins w:id="18" w:author="CLEMENT Herve INNOV/NET" w:date="2023-08-14T11:10:00Z">
        <w:r w:rsidRPr="00466F99">
          <w:rPr>
            <w:rFonts w:ascii="Helvetica" w:hAnsi="Helvetica" w:cs="Helvetica"/>
            <w:sz w:val="24"/>
            <w:szCs w:val="24"/>
            <w:lang w:val="en-US"/>
            <w:rPrChange w:id="19" w:author="CLEMENT Herve INNOV/NET" w:date="2023-08-14T11:11:00Z">
              <w:rPr/>
            </w:rPrChange>
          </w:rPr>
          <w:t xml:space="preserve">and </w:t>
        </w:r>
      </w:ins>
      <w:ins w:id="20" w:author="CLEMENT Herve INNOV/NET" w:date="2023-08-14T11:11:00Z">
        <w:r w:rsidRPr="00466F99">
          <w:rPr>
            <w:rFonts w:ascii="Helvetica" w:hAnsi="Helvetica" w:cs="Helvetica"/>
            <w:sz w:val="24"/>
            <w:szCs w:val="24"/>
            <w:lang w:val="en-US"/>
            <w:rPrChange w:id="21" w:author="CLEMENT Herve INNOV/NET" w:date="2023-08-14T11:11:00Z">
              <w:rPr/>
            </w:rPrChange>
          </w:rPr>
          <w:t>the NRO website as well (</w:t>
        </w:r>
        <w:r w:rsidRPr="00466F99">
          <w:rPr>
            <w:rFonts w:ascii="Helvetica" w:hAnsi="Helvetica" w:cs="Helvetica"/>
            <w:sz w:val="24"/>
            <w:szCs w:val="24"/>
            <w:lang w:val="en-US"/>
            <w:rPrChange w:id="22" w:author="CLEMENT Herve INNOV/NET" w:date="2023-08-14T11:11:00Z">
              <w:rPr/>
            </w:rPrChange>
          </w:rPr>
          <w:fldChar w:fldCharType="begin"/>
        </w:r>
        <w:r w:rsidRPr="00466F99">
          <w:rPr>
            <w:rFonts w:ascii="Helvetica" w:hAnsi="Helvetica" w:cs="Helvetica"/>
            <w:sz w:val="24"/>
            <w:szCs w:val="24"/>
            <w:lang w:val="en-US"/>
            <w:rPrChange w:id="23" w:author="CLEMENT Herve INNOV/NET" w:date="2023-08-14T11:11:00Z">
              <w:rPr/>
            </w:rPrChange>
          </w:rPr>
          <w:instrText xml:space="preserve"> HYPERLINK "https://www.nro.net/policy/global/" </w:instrText>
        </w:r>
        <w:r w:rsidRPr="003764A3">
          <w:rPr>
            <w:rFonts w:ascii="Helvetica" w:hAnsi="Helvetica" w:cs="Helvetica"/>
            <w:sz w:val="24"/>
            <w:szCs w:val="24"/>
            <w:lang w:val="en-US"/>
          </w:rPr>
        </w:r>
        <w:r w:rsidRPr="00466F99">
          <w:rPr>
            <w:rFonts w:ascii="Helvetica" w:hAnsi="Helvetica" w:cs="Helvetica"/>
            <w:sz w:val="24"/>
            <w:szCs w:val="24"/>
            <w:lang w:val="en-US"/>
            <w:rPrChange w:id="24" w:author="CLEMENT Herve INNOV/NET" w:date="2023-08-14T11:11:00Z">
              <w:rPr/>
            </w:rPrChange>
          </w:rPr>
          <w:fldChar w:fldCharType="separate"/>
        </w:r>
        <w:r w:rsidRPr="00466F99">
          <w:rPr>
            <w:rStyle w:val="Lienhypertexte"/>
            <w:rFonts w:ascii="Helvetica" w:hAnsi="Helvetica" w:cs="Helvetica"/>
            <w:sz w:val="24"/>
            <w:szCs w:val="24"/>
            <w:lang w:val="en-US"/>
            <w:rPrChange w:id="25" w:author="CLEMENT Herve INNOV/NET" w:date="2023-08-14T11:11:00Z">
              <w:rPr>
                <w:rStyle w:val="Lienhypertexte"/>
              </w:rPr>
            </w:rPrChange>
          </w:rPr>
          <w:t>Global Policy | The Number Resource Organization (nro.net)</w:t>
        </w:r>
        <w:r w:rsidRPr="00466F99">
          <w:rPr>
            <w:rFonts w:ascii="Helvetica" w:hAnsi="Helvetica" w:cs="Helvetica"/>
            <w:sz w:val="24"/>
            <w:szCs w:val="24"/>
            <w:lang w:val="en-US"/>
            <w:rPrChange w:id="26" w:author="CLEMENT Herve INNOV/NET" w:date="2023-08-14T11:11:00Z">
              <w:rPr/>
            </w:rPrChange>
          </w:rPr>
          <w:fldChar w:fldCharType="end"/>
        </w:r>
        <w:r w:rsidRPr="00466F99">
          <w:rPr>
            <w:rFonts w:ascii="Helvetica" w:hAnsi="Helvetica" w:cs="Helvetica"/>
            <w:sz w:val="24"/>
            <w:szCs w:val="24"/>
            <w:lang w:val="en-US"/>
            <w:rPrChange w:id="27" w:author="CLEMENT Herve INNOV/NET" w:date="2023-08-14T11:11:00Z">
              <w:rPr/>
            </w:rPrChange>
          </w:rPr>
          <w:t>)</w:t>
        </w:r>
      </w:ins>
    </w:p>
    <w:p w14:paraId="1EF4C31C" w14:textId="6CEB33E5" w:rsidR="00466F99" w:rsidRDefault="00466F99" w:rsidP="00466F99">
      <w:pPr>
        <w:pStyle w:val="Paragraphedeliste"/>
        <w:numPr>
          <w:ilvl w:val="0"/>
          <w:numId w:val="4"/>
        </w:numPr>
        <w:shd w:val="clear" w:color="auto" w:fill="FFFFFF"/>
        <w:spacing w:after="0" w:line="240" w:lineRule="auto"/>
        <w:rPr>
          <w:ins w:id="28" w:author="CLEMENT Herve INNOV/NET" w:date="2023-08-14T11:15:00Z"/>
          <w:rFonts w:ascii="Helvetica" w:eastAsia="Times New Roman" w:hAnsi="Helvetica" w:cs="Helvetica"/>
          <w:color w:val="333333"/>
          <w:sz w:val="24"/>
          <w:szCs w:val="24"/>
          <w:lang w:val="en-US" w:eastAsia="fr-FR"/>
        </w:rPr>
      </w:pPr>
      <w:ins w:id="29" w:author="CLEMENT Herve INNOV/NET" w:date="2023-08-14T11:13:00Z">
        <w:r>
          <w:rPr>
            <w:rFonts w:ascii="Helvetica" w:eastAsia="Times New Roman" w:hAnsi="Helvetica" w:cs="Helvetica"/>
            <w:color w:val="333333"/>
            <w:sz w:val="24"/>
            <w:szCs w:val="24"/>
            <w:lang w:val="en-US" w:eastAsia="fr-FR"/>
          </w:rPr>
          <w:t xml:space="preserve">RIRs and ICANN </w:t>
        </w:r>
      </w:ins>
      <w:ins w:id="30" w:author="CLEMENT Herve INNOV/NET" w:date="2023-08-14T11:15:00Z">
        <w:r w:rsidR="00251180">
          <w:rPr>
            <w:rFonts w:ascii="Helvetica" w:eastAsia="Times New Roman" w:hAnsi="Helvetica" w:cs="Helvetica"/>
            <w:color w:val="333333"/>
            <w:sz w:val="24"/>
            <w:szCs w:val="24"/>
            <w:lang w:val="en-US" w:eastAsia="fr-FR"/>
          </w:rPr>
          <w:t>feedbacks are important to be got</w:t>
        </w:r>
      </w:ins>
    </w:p>
    <w:p w14:paraId="49807A87" w14:textId="2E3EE62A" w:rsidR="00251180" w:rsidRDefault="00251180" w:rsidP="00466F99">
      <w:pPr>
        <w:pStyle w:val="Paragraphedeliste"/>
        <w:numPr>
          <w:ilvl w:val="0"/>
          <w:numId w:val="4"/>
        </w:numPr>
        <w:shd w:val="clear" w:color="auto" w:fill="FFFFFF"/>
        <w:spacing w:after="0" w:line="240" w:lineRule="auto"/>
        <w:rPr>
          <w:ins w:id="31" w:author="CLEMENT Herve INNOV/NET" w:date="2023-08-14T11:21:00Z"/>
          <w:rFonts w:ascii="Helvetica" w:eastAsia="Times New Roman" w:hAnsi="Helvetica" w:cs="Helvetica"/>
          <w:color w:val="333333"/>
          <w:sz w:val="24"/>
          <w:szCs w:val="24"/>
          <w:lang w:val="en-US" w:eastAsia="fr-FR"/>
        </w:rPr>
      </w:pPr>
      <w:ins w:id="32" w:author="CLEMENT Herve INNOV/NET" w:date="2023-08-14T11:19:00Z">
        <w:r>
          <w:rPr>
            <w:rFonts w:ascii="Helvetica" w:eastAsia="Times New Roman" w:hAnsi="Helvetica" w:cs="Helvetica"/>
            <w:color w:val="333333"/>
            <w:sz w:val="24"/>
            <w:szCs w:val="24"/>
            <w:lang w:val="en-US" w:eastAsia="fr-FR"/>
          </w:rPr>
          <w:t xml:space="preserve">To review this document </w:t>
        </w:r>
      </w:ins>
      <w:ins w:id="33" w:author="CLEMENT Herve INNOV/NET" w:date="2023-08-14T11:20:00Z">
        <w:r>
          <w:rPr>
            <w:rFonts w:ascii="Helvetica" w:eastAsia="Times New Roman" w:hAnsi="Helvetica" w:cs="Helvetica"/>
            <w:color w:val="333333"/>
            <w:sz w:val="24"/>
            <w:szCs w:val="24"/>
            <w:lang w:val="en-US" w:eastAsia="fr-FR"/>
          </w:rPr>
          <w:t>should be a task received from the NRO EC</w:t>
        </w:r>
      </w:ins>
      <w:ins w:id="34" w:author="CLEMENT Herve INNOV/NET" w:date="2023-08-14T11:21:00Z">
        <w:r>
          <w:rPr>
            <w:rFonts w:ascii="Helvetica" w:eastAsia="Times New Roman" w:hAnsi="Helvetica" w:cs="Helvetica"/>
            <w:color w:val="333333"/>
            <w:sz w:val="24"/>
            <w:szCs w:val="24"/>
            <w:lang w:val="en-US" w:eastAsia="fr-FR"/>
          </w:rPr>
          <w:t>. So ASO AC’s deliverable should be to the NRO EC</w:t>
        </w:r>
      </w:ins>
    </w:p>
    <w:p w14:paraId="3E10B5F2" w14:textId="3C5E930A" w:rsidR="00251180" w:rsidRDefault="00251180" w:rsidP="00251180">
      <w:pPr>
        <w:shd w:val="clear" w:color="auto" w:fill="FFFFFF"/>
        <w:spacing w:after="0" w:line="240" w:lineRule="auto"/>
        <w:rPr>
          <w:ins w:id="35" w:author="CLEMENT Herve INNOV/NET" w:date="2023-08-14T11:21:00Z"/>
          <w:rFonts w:ascii="Helvetica" w:eastAsia="Times New Roman" w:hAnsi="Helvetica" w:cs="Helvetica"/>
          <w:color w:val="333333"/>
          <w:sz w:val="24"/>
          <w:szCs w:val="24"/>
          <w:lang w:val="en-US" w:eastAsia="fr-FR"/>
        </w:rPr>
      </w:pPr>
    </w:p>
    <w:p w14:paraId="2B436790" w14:textId="709507B6" w:rsidR="00251180" w:rsidRPr="00251180" w:rsidRDefault="00251180" w:rsidP="00251180">
      <w:pPr>
        <w:pStyle w:val="Paragraphedeliste"/>
        <w:numPr>
          <w:ilvl w:val="0"/>
          <w:numId w:val="4"/>
        </w:numPr>
        <w:shd w:val="clear" w:color="auto" w:fill="FFFFFF"/>
        <w:spacing w:after="0" w:line="240" w:lineRule="auto"/>
        <w:rPr>
          <w:ins w:id="36" w:author="CLEMENT Herve INNOV/NET" w:date="2023-08-14T11:22:00Z"/>
          <w:rFonts w:ascii="Helvetica" w:eastAsia="Times New Roman" w:hAnsi="Helvetica" w:cs="Helvetica"/>
          <w:color w:val="333333"/>
          <w:sz w:val="24"/>
          <w:szCs w:val="24"/>
          <w:lang w:val="en-US" w:eastAsia="fr-FR"/>
          <w:rPrChange w:id="37" w:author="CLEMENT Herve INNOV/NET" w:date="2023-08-14T11:23:00Z">
            <w:rPr>
              <w:ins w:id="38" w:author="CLEMENT Herve INNOV/NET" w:date="2023-08-14T11:22:00Z"/>
              <w:lang w:val="en-US" w:eastAsia="fr-FR"/>
            </w:rPr>
          </w:rPrChange>
        </w:rPr>
      </w:pPr>
      <w:ins w:id="39" w:author="CLEMENT Herve INNOV/NET" w:date="2023-08-14T11:22:00Z">
        <w:r>
          <w:rPr>
            <w:rFonts w:ascii="Helvetica" w:eastAsia="Times New Roman" w:hAnsi="Helvetica" w:cs="Helvetica"/>
            <w:color w:val="333333"/>
            <w:sz w:val="24"/>
            <w:szCs w:val="24"/>
            <w:lang w:val="en-US" w:eastAsia="fr-FR"/>
          </w:rPr>
          <w:t xml:space="preserve">What is missing that was not foreseen 20+ years ago? </w:t>
        </w:r>
      </w:ins>
    </w:p>
    <w:p w14:paraId="11E8CE6A" w14:textId="17BC5410" w:rsidR="00251180" w:rsidRDefault="00251180" w:rsidP="00251180">
      <w:pPr>
        <w:pStyle w:val="Paragraphedeliste"/>
        <w:numPr>
          <w:ilvl w:val="1"/>
          <w:numId w:val="4"/>
        </w:numPr>
        <w:shd w:val="clear" w:color="auto" w:fill="FFFFFF"/>
        <w:spacing w:after="0" w:line="240" w:lineRule="auto"/>
        <w:rPr>
          <w:ins w:id="40" w:author="CLEMENT Herve INNOV/NET" w:date="2023-08-14T11:23:00Z"/>
          <w:rFonts w:ascii="Helvetica" w:eastAsia="Times New Roman" w:hAnsi="Helvetica" w:cs="Helvetica"/>
          <w:color w:val="333333"/>
          <w:sz w:val="24"/>
          <w:szCs w:val="24"/>
          <w:lang w:val="en-US" w:eastAsia="fr-FR"/>
        </w:rPr>
      </w:pPr>
      <w:ins w:id="41" w:author="CLEMENT Herve INNOV/NET" w:date="2023-08-14T11:23:00Z">
        <w:r>
          <w:rPr>
            <w:rFonts w:ascii="Helvetica" w:eastAsia="Times New Roman" w:hAnsi="Helvetica" w:cs="Helvetica"/>
            <w:color w:val="333333"/>
            <w:sz w:val="24"/>
            <w:szCs w:val="24"/>
            <w:lang w:val="en-US" w:eastAsia="fr-FR"/>
          </w:rPr>
          <w:t>Certification of what an RIR is on an ongoing basis</w:t>
        </w:r>
      </w:ins>
    </w:p>
    <w:p w14:paraId="2EF19F03" w14:textId="40FC8C64" w:rsidR="00251180" w:rsidRDefault="00251180" w:rsidP="00251180">
      <w:pPr>
        <w:pStyle w:val="Paragraphedeliste"/>
        <w:numPr>
          <w:ilvl w:val="1"/>
          <w:numId w:val="4"/>
        </w:numPr>
        <w:shd w:val="clear" w:color="auto" w:fill="FFFFFF"/>
        <w:spacing w:after="0" w:line="240" w:lineRule="auto"/>
        <w:rPr>
          <w:ins w:id="42" w:author="CLEMENT Herve INNOV/NET" w:date="2023-08-14T11:25:00Z"/>
          <w:rFonts w:ascii="Helvetica" w:eastAsia="Times New Roman" w:hAnsi="Helvetica" w:cs="Helvetica"/>
          <w:color w:val="333333"/>
          <w:sz w:val="24"/>
          <w:szCs w:val="24"/>
          <w:lang w:val="en-US" w:eastAsia="fr-FR"/>
        </w:rPr>
      </w:pPr>
      <w:ins w:id="43" w:author="CLEMENT Herve INNOV/NET" w:date="2023-08-14T11:23:00Z">
        <w:r>
          <w:rPr>
            <w:rFonts w:ascii="Helvetica" w:eastAsia="Times New Roman" w:hAnsi="Helvetica" w:cs="Helvetica"/>
            <w:color w:val="333333"/>
            <w:sz w:val="24"/>
            <w:szCs w:val="24"/>
            <w:lang w:val="en-US" w:eastAsia="fr-FR"/>
          </w:rPr>
          <w:t xml:space="preserve">The </w:t>
        </w:r>
      </w:ins>
      <w:ins w:id="44" w:author="CLEMENT Herve INNOV/NET" w:date="2023-08-14T11:24:00Z">
        <w:r>
          <w:rPr>
            <w:rFonts w:ascii="Helvetica" w:eastAsia="Times New Roman" w:hAnsi="Helvetica" w:cs="Helvetica"/>
            <w:color w:val="333333"/>
            <w:sz w:val="24"/>
            <w:szCs w:val="24"/>
            <w:lang w:val="en-US" w:eastAsia="fr-FR"/>
          </w:rPr>
          <w:t>process to make sure that an RIR is in good standing</w:t>
        </w:r>
      </w:ins>
    </w:p>
    <w:p w14:paraId="33A2B6D0" w14:textId="7A869507" w:rsidR="00622C25" w:rsidRPr="00251180" w:rsidRDefault="00622C25">
      <w:pPr>
        <w:pStyle w:val="Paragraphedeliste"/>
        <w:numPr>
          <w:ilvl w:val="1"/>
          <w:numId w:val="4"/>
        </w:numPr>
        <w:shd w:val="clear" w:color="auto" w:fill="FFFFFF"/>
        <w:spacing w:after="0" w:line="240" w:lineRule="auto"/>
        <w:rPr>
          <w:rFonts w:ascii="Helvetica" w:eastAsia="Times New Roman" w:hAnsi="Helvetica" w:cs="Helvetica"/>
          <w:color w:val="333333"/>
          <w:sz w:val="24"/>
          <w:szCs w:val="24"/>
          <w:lang w:val="en-US" w:eastAsia="fr-FR"/>
          <w:rPrChange w:id="45" w:author="CLEMENT Herve INNOV/NET" w:date="2023-08-14T11:21:00Z">
            <w:rPr>
              <w:lang w:val="en-US" w:eastAsia="fr-FR"/>
            </w:rPr>
          </w:rPrChange>
        </w:rPr>
        <w:pPrChange w:id="46" w:author="CLEMENT Herve INNOV/NET" w:date="2023-08-14T11:23:00Z">
          <w:pPr>
            <w:shd w:val="clear" w:color="auto" w:fill="FFFFFF"/>
            <w:spacing w:before="100" w:beforeAutospacing="1" w:after="100" w:afterAutospacing="1" w:line="240" w:lineRule="auto"/>
          </w:pPr>
        </w:pPrChange>
      </w:pPr>
      <w:ins w:id="47" w:author="CLEMENT Herve INNOV/NET" w:date="2023-08-14T11:25:00Z">
        <w:r>
          <w:rPr>
            <w:rFonts w:ascii="Helvetica" w:eastAsia="Times New Roman" w:hAnsi="Helvetica" w:cs="Helvetica"/>
            <w:color w:val="333333"/>
            <w:sz w:val="24"/>
            <w:szCs w:val="24"/>
            <w:lang w:val="en-US" w:eastAsia="fr-FR"/>
          </w:rPr>
          <w:t xml:space="preserve">The possibility to </w:t>
        </w:r>
      </w:ins>
      <w:ins w:id="48" w:author="CLEMENT Herve INNOV/NET" w:date="2023-08-15T17:36:00Z">
        <w:r w:rsidR="00797F52">
          <w:rPr>
            <w:rFonts w:ascii="Helvetica" w:eastAsia="Times New Roman" w:hAnsi="Helvetica" w:cs="Helvetica"/>
            <w:color w:val="333333"/>
            <w:sz w:val="24"/>
            <w:szCs w:val="24"/>
            <w:lang w:val="en-US" w:eastAsia="fr-FR"/>
          </w:rPr>
          <w:t>terminate</w:t>
        </w:r>
      </w:ins>
      <w:ins w:id="49" w:author="CLEMENT Herve INNOV/NET" w:date="2023-08-14T11:25:00Z">
        <w:r w:rsidR="007B2FF3">
          <w:rPr>
            <w:rFonts w:ascii="Helvetica" w:eastAsia="Times New Roman" w:hAnsi="Helvetica" w:cs="Helvetica"/>
            <w:color w:val="333333"/>
            <w:sz w:val="24"/>
            <w:szCs w:val="24"/>
            <w:lang w:val="en-US" w:eastAsia="fr-FR"/>
          </w:rPr>
          <w:t xml:space="preserve"> an RIR </w:t>
        </w:r>
      </w:ins>
    </w:p>
    <w:p w14:paraId="5E2DEDF6" w14:textId="77777777" w:rsidR="00D56F8B" w:rsidRPr="00D56F8B" w:rsidRDefault="00000000">
      <w:pPr>
        <w:shd w:val="clear" w:color="auto" w:fill="FFFFFF"/>
        <w:spacing w:after="0" w:line="240" w:lineRule="auto"/>
        <w:rPr>
          <w:rFonts w:ascii="Helvetica" w:eastAsia="Times New Roman" w:hAnsi="Helvetica" w:cs="Helvetica"/>
          <w:color w:val="333333"/>
          <w:sz w:val="24"/>
          <w:szCs w:val="24"/>
          <w:lang w:val="en-US" w:eastAsia="fr-FR"/>
        </w:rPr>
        <w:pPrChange w:id="50" w:author="CLEMENT Herve INNOV/NET" w:date="2023-08-14T11:23:00Z">
          <w:pPr>
            <w:shd w:val="clear" w:color="auto" w:fill="FFFFFF"/>
            <w:spacing w:before="300" w:after="300" w:line="240" w:lineRule="auto"/>
          </w:pPr>
        </w:pPrChange>
      </w:pPr>
      <w:r>
        <w:rPr>
          <w:rFonts w:ascii="Helvetica" w:eastAsia="Times New Roman" w:hAnsi="Helvetica" w:cs="Helvetica"/>
          <w:color w:val="333333"/>
          <w:sz w:val="24"/>
          <w:szCs w:val="24"/>
          <w:lang w:val="en-US" w:eastAsia="fr-FR"/>
        </w:rPr>
        <w:pict w14:anchorId="5F1B81AB">
          <v:rect id="_x0000_i1025" style="width:0;height:.75pt" o:hralign="center" o:hrstd="t" o:hr="t" fillcolor="#a0a0a0" stroked="f"/>
        </w:pict>
      </w:r>
    </w:p>
    <w:p w14:paraId="230EF00E" w14:textId="77777777" w:rsidR="00D56F8B" w:rsidRPr="00D56F8B" w:rsidRDefault="00D56F8B" w:rsidP="00D56F8B">
      <w:p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val="en-US" w:eastAsia="fr-FR"/>
        </w:rPr>
      </w:pPr>
      <w:r w:rsidRPr="00D56F8B">
        <w:rPr>
          <w:rFonts w:ascii="Helvetica" w:eastAsia="Times New Roman" w:hAnsi="Helvetica" w:cs="Helvetica"/>
          <w:b/>
          <w:bCs/>
          <w:color w:val="333333"/>
          <w:sz w:val="24"/>
          <w:szCs w:val="24"/>
          <w:lang w:val="en-US" w:eastAsia="fr-FR"/>
        </w:rPr>
        <w:t>Criteria for Establishment of New Regional Internet Registries</w:t>
      </w:r>
      <w:r w:rsidRPr="00D56F8B">
        <w:rPr>
          <w:rFonts w:ascii="Helvetica" w:eastAsia="Times New Roman" w:hAnsi="Helvetica" w:cs="Helvetica"/>
          <w:b/>
          <w:bCs/>
          <w:color w:val="333333"/>
          <w:sz w:val="24"/>
          <w:szCs w:val="24"/>
          <w:lang w:val="en-US" w:eastAsia="fr-FR"/>
        </w:rPr>
        <w:br/>
      </w:r>
      <w:r w:rsidRPr="00D56F8B">
        <w:rPr>
          <w:rFonts w:ascii="Helvetica" w:eastAsia="Times New Roman" w:hAnsi="Helvetica" w:cs="Helvetica"/>
          <w:color w:val="333333"/>
          <w:sz w:val="24"/>
          <w:szCs w:val="24"/>
          <w:lang w:val="en-US" w:eastAsia="fr-FR"/>
        </w:rPr>
        <w:t>(accepted 4 June 2001)</w:t>
      </w:r>
    </w:p>
    <w:p w14:paraId="0F1BFBF7"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51" w:name="Abstract"/>
      <w:bookmarkEnd w:id="51"/>
      <w:r w:rsidRPr="00D56F8B">
        <w:rPr>
          <w:rFonts w:ascii="Helvetica" w:eastAsia="Times New Roman" w:hAnsi="Helvetica" w:cs="Helvetica"/>
          <w:b/>
          <w:bCs/>
          <w:color w:val="333333"/>
          <w:sz w:val="24"/>
          <w:szCs w:val="24"/>
          <w:lang w:val="en-US" w:eastAsia="fr-FR"/>
        </w:rPr>
        <w:t>Abstract</w:t>
      </w:r>
    </w:p>
    <w:p w14:paraId="3F9DF305" w14:textId="6B41EF38"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This document details criteria for establishment</w:t>
      </w:r>
      <w:ins w:id="52" w:author="CLEMENT Herve INNOV/NET" w:date="2023-08-15T17:37:00Z">
        <w:r w:rsidR="000E4F3A">
          <w:rPr>
            <w:rFonts w:ascii="Helvetica" w:eastAsia="Times New Roman" w:hAnsi="Helvetica" w:cs="Helvetica"/>
            <w:color w:val="333333"/>
            <w:sz w:val="24"/>
            <w:szCs w:val="24"/>
            <w:lang w:val="en-US" w:eastAsia="fr-FR"/>
          </w:rPr>
          <w:t xml:space="preserve"> (or termination ?)</w:t>
        </w:r>
      </w:ins>
      <w:r w:rsidRPr="00D56F8B">
        <w:rPr>
          <w:rFonts w:ascii="Helvetica" w:eastAsia="Times New Roman" w:hAnsi="Helvetica" w:cs="Helvetica"/>
          <w:color w:val="333333"/>
          <w:sz w:val="24"/>
          <w:szCs w:val="24"/>
          <w:lang w:val="en-US" w:eastAsia="fr-FR"/>
        </w:rPr>
        <w:t xml:space="preserve"> of new Regional Internet Registries (RIRs), which may be delegated responsibility for management of Internet resources within a given region of the globe.</w:t>
      </w:r>
    </w:p>
    <w:p w14:paraId="2980DAD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commentRangeStart w:id="53"/>
      <w:r w:rsidRPr="00D56F8B">
        <w:rPr>
          <w:rFonts w:ascii="Helvetica" w:eastAsia="Times New Roman" w:hAnsi="Helvetica" w:cs="Helvetica"/>
          <w:color w:val="333333"/>
          <w:sz w:val="24"/>
          <w:szCs w:val="24"/>
          <w:lang w:val="en-US" w:eastAsia="fr-FR"/>
        </w:rPr>
        <w:t>The RIRs which currently share global responsibility for Internet resource management (that is, APNIC, ARIN and RIPE NCC) have developed this document cooperatively, in response to a request from ICANN. As requested, this document provides criteria and guidelines specifically for ICANN to take into account when evaluating applications for recognition of new RIRs.</w:t>
      </w:r>
      <w:commentRangeEnd w:id="53"/>
      <w:r w:rsidR="000E4F3A">
        <w:rPr>
          <w:rStyle w:val="Marquedecommentaire"/>
        </w:rPr>
        <w:commentReference w:id="53"/>
      </w:r>
    </w:p>
    <w:p w14:paraId="4F5728CA"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54" w:name="Introduction"/>
      <w:bookmarkEnd w:id="54"/>
      <w:r w:rsidRPr="00D56F8B">
        <w:rPr>
          <w:rFonts w:ascii="Helvetica" w:eastAsia="Times New Roman" w:hAnsi="Helvetica" w:cs="Helvetica"/>
          <w:b/>
          <w:bCs/>
          <w:color w:val="333333"/>
          <w:sz w:val="24"/>
          <w:szCs w:val="24"/>
          <w:lang w:val="en-US" w:eastAsia="fr-FR"/>
        </w:rPr>
        <w:t>Introduction</w:t>
      </w:r>
    </w:p>
    <w:p w14:paraId="5DC4B54F"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 xml:space="preserve">IP address space is currently distributed by </w:t>
      </w:r>
      <w:commentRangeStart w:id="55"/>
      <w:r w:rsidRPr="00D56F8B">
        <w:rPr>
          <w:rFonts w:ascii="Helvetica" w:eastAsia="Times New Roman" w:hAnsi="Helvetica" w:cs="Helvetica"/>
          <w:color w:val="333333"/>
          <w:sz w:val="24"/>
          <w:szCs w:val="24"/>
          <w:lang w:val="en-US" w:eastAsia="fr-FR"/>
        </w:rPr>
        <w:t>the three</w:t>
      </w:r>
      <w:commentRangeEnd w:id="55"/>
      <w:r w:rsidR="000E4F3A">
        <w:rPr>
          <w:rStyle w:val="Marquedecommentaire"/>
        </w:rPr>
        <w:commentReference w:id="55"/>
      </w:r>
      <w:r w:rsidRPr="00D56F8B">
        <w:rPr>
          <w:rFonts w:ascii="Helvetica" w:eastAsia="Times New Roman" w:hAnsi="Helvetica" w:cs="Helvetica"/>
          <w:color w:val="333333"/>
          <w:sz w:val="24"/>
          <w:szCs w:val="24"/>
          <w:lang w:val="en-US" w:eastAsia="fr-FR"/>
        </w:rPr>
        <w:t xml:space="preserve"> existing RIRs that receive address space from IANA and allocate it further to Local Internet Registries (LIRs</w:t>
      </w:r>
      <w:commentRangeStart w:id="56"/>
      <w:r w:rsidRPr="00D56F8B">
        <w:rPr>
          <w:rFonts w:ascii="Helvetica" w:eastAsia="Times New Roman" w:hAnsi="Helvetica" w:cs="Helvetica"/>
          <w:color w:val="333333"/>
          <w:sz w:val="24"/>
          <w:szCs w:val="24"/>
          <w:lang w:val="en-US" w:eastAsia="fr-FR"/>
        </w:rPr>
        <w:t>) or Internet Service Providers (ISPs).</w:t>
      </w:r>
      <w:commentRangeEnd w:id="56"/>
      <w:r w:rsidR="000E4F3A">
        <w:rPr>
          <w:rStyle w:val="Marquedecommentaire"/>
        </w:rPr>
        <w:commentReference w:id="56"/>
      </w:r>
      <w:r w:rsidRPr="00D56F8B">
        <w:rPr>
          <w:rFonts w:ascii="Helvetica" w:eastAsia="Times New Roman" w:hAnsi="Helvetica" w:cs="Helvetica"/>
          <w:color w:val="333333"/>
          <w:sz w:val="24"/>
          <w:szCs w:val="24"/>
          <w:lang w:val="en-US" w:eastAsia="fr-FR"/>
        </w:rPr>
        <w:t xml:space="preserve"> These LIRs</w:t>
      </w:r>
      <w:hyperlink r:id="rId12" w:anchor="fnstar" w:history="1">
        <w:r w:rsidRPr="00D56F8B">
          <w:rPr>
            <w:rFonts w:ascii="Helvetica" w:eastAsia="Times New Roman" w:hAnsi="Helvetica" w:cs="Helvetica"/>
            <w:color w:val="0098D5"/>
            <w:sz w:val="24"/>
            <w:szCs w:val="24"/>
            <w:u w:val="single"/>
            <w:lang w:val="en-US" w:eastAsia="fr-FR"/>
          </w:rPr>
          <w:t>*</w:t>
        </w:r>
      </w:hyperlink>
      <w:r w:rsidRPr="00D56F8B">
        <w:rPr>
          <w:rFonts w:ascii="Helvetica" w:eastAsia="Times New Roman" w:hAnsi="Helvetica" w:cs="Helvetica"/>
          <w:color w:val="333333"/>
          <w:sz w:val="24"/>
          <w:szCs w:val="24"/>
          <w:lang w:val="en-US" w:eastAsia="fr-FR"/>
        </w:rPr>
        <w:t>, in turn, assign addresses to end-users for use in operational networks.</w:t>
      </w:r>
    </w:p>
    <w:p w14:paraId="5E6C6F1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This well established registry system has been developed within the communities that need and use IP address space for their operations and businesses. It has evolved over the </w:t>
      </w:r>
      <w:commentRangeStart w:id="57"/>
      <w:r w:rsidRPr="00D56F8B">
        <w:rPr>
          <w:rFonts w:ascii="Helvetica" w:eastAsia="Times New Roman" w:hAnsi="Helvetica" w:cs="Helvetica"/>
          <w:color w:val="333333"/>
          <w:sz w:val="24"/>
          <w:szCs w:val="24"/>
          <w:lang w:val="en-US" w:eastAsia="fr-FR"/>
        </w:rPr>
        <w:t xml:space="preserve">past 10 years </w:t>
      </w:r>
      <w:commentRangeEnd w:id="57"/>
      <w:r w:rsidR="000E4F3A">
        <w:rPr>
          <w:rStyle w:val="Marquedecommentaire"/>
        </w:rPr>
        <w:commentReference w:id="57"/>
      </w:r>
      <w:r w:rsidRPr="00D56F8B">
        <w:rPr>
          <w:rFonts w:ascii="Helvetica" w:eastAsia="Times New Roman" w:hAnsi="Helvetica" w:cs="Helvetica"/>
          <w:color w:val="333333"/>
          <w:sz w:val="24"/>
          <w:szCs w:val="24"/>
          <w:lang w:val="en-US" w:eastAsia="fr-FR"/>
        </w:rPr>
        <w:t>and is based on structures and procedures that are open, transparent, and now deeply embedded.</w:t>
      </w:r>
    </w:p>
    <w:p w14:paraId="00EDB114" w14:textId="47FB8C46"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 xml:space="preserve">At the time of writing, the </w:t>
      </w:r>
      <w:del w:id="58" w:author="CLEMENT Herve INNOV/NET" w:date="2023-08-15T17:40:00Z">
        <w:r w:rsidRPr="00D56F8B" w:rsidDel="000E4F3A">
          <w:rPr>
            <w:rFonts w:ascii="Helvetica" w:eastAsia="Times New Roman" w:hAnsi="Helvetica" w:cs="Helvetica"/>
            <w:color w:val="333333"/>
            <w:sz w:val="24"/>
            <w:szCs w:val="24"/>
            <w:lang w:val="en-US" w:eastAsia="fr-FR"/>
          </w:rPr>
          <w:delText xml:space="preserve">three </w:delText>
        </w:r>
      </w:del>
      <w:ins w:id="59" w:author="CLEMENT Herve INNOV/NET" w:date="2023-08-15T17:40:00Z">
        <w:r w:rsidR="000E4F3A">
          <w:rPr>
            <w:rFonts w:ascii="Helvetica" w:eastAsia="Times New Roman" w:hAnsi="Helvetica" w:cs="Helvetica"/>
            <w:color w:val="333333"/>
            <w:sz w:val="24"/>
            <w:szCs w:val="24"/>
            <w:lang w:val="en-US" w:eastAsia="fr-FR"/>
          </w:rPr>
          <w:t>five</w:t>
        </w:r>
        <w:r w:rsidR="000E4F3A" w:rsidRPr="00D56F8B">
          <w:rPr>
            <w:rFonts w:ascii="Helvetica" w:eastAsia="Times New Roman" w:hAnsi="Helvetica" w:cs="Helvetica"/>
            <w:color w:val="333333"/>
            <w:sz w:val="24"/>
            <w:szCs w:val="24"/>
            <w:lang w:val="en-US" w:eastAsia="fr-FR"/>
          </w:rPr>
          <w:t xml:space="preserve"> </w:t>
        </w:r>
      </w:ins>
      <w:r w:rsidRPr="00D56F8B">
        <w:rPr>
          <w:rFonts w:ascii="Helvetica" w:eastAsia="Times New Roman" w:hAnsi="Helvetica" w:cs="Helvetica"/>
          <w:color w:val="333333"/>
          <w:sz w:val="24"/>
          <w:szCs w:val="24"/>
          <w:lang w:val="en-US" w:eastAsia="fr-FR"/>
        </w:rPr>
        <w:t>existing RIRs cover a service area that spans the entire world, namely the following regions:</w:t>
      </w:r>
    </w:p>
    <w:p w14:paraId="39AEEDD6" w14:textId="77777777" w:rsidR="00D56F8B" w:rsidRPr="00D56F8B" w:rsidRDefault="00D56F8B" w:rsidP="00D56F8B">
      <w:pPr>
        <w:numPr>
          <w:ilvl w:val="0"/>
          <w:numId w:val="1"/>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Europe and the Middle East (RIPE NCC)</w:t>
      </w:r>
    </w:p>
    <w:p w14:paraId="06E6EC9C" w14:textId="77777777" w:rsidR="00D56F8B" w:rsidRPr="00D56F8B" w:rsidRDefault="00D56F8B" w:rsidP="00D56F8B">
      <w:pPr>
        <w:numPr>
          <w:ilvl w:val="0"/>
          <w:numId w:val="1"/>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Africa (ARIN &amp; RIPE NCC)</w:t>
      </w:r>
    </w:p>
    <w:p w14:paraId="640FCEA6" w14:textId="77777777" w:rsidR="00D56F8B" w:rsidRPr="00D56F8B" w:rsidRDefault="00D56F8B" w:rsidP="00D56F8B">
      <w:pPr>
        <w:numPr>
          <w:ilvl w:val="0"/>
          <w:numId w:val="1"/>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North America (ARIN)</w:t>
      </w:r>
    </w:p>
    <w:p w14:paraId="4D779610" w14:textId="77777777" w:rsidR="00D56F8B" w:rsidRPr="00D56F8B" w:rsidRDefault="00D56F8B" w:rsidP="00D56F8B">
      <w:pPr>
        <w:numPr>
          <w:ilvl w:val="0"/>
          <w:numId w:val="1"/>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Latin America including the Caribbean (ARIN)</w:t>
      </w:r>
    </w:p>
    <w:p w14:paraId="7FC4C2E5" w14:textId="77777777" w:rsidR="00D56F8B" w:rsidRPr="00D56F8B" w:rsidRDefault="00D56F8B" w:rsidP="00D56F8B">
      <w:pPr>
        <w:numPr>
          <w:ilvl w:val="0"/>
          <w:numId w:val="1"/>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Asia-Pacific (APNIC)</w:t>
      </w:r>
    </w:p>
    <w:p w14:paraId="3A75B84A" w14:textId="7BCFF345"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It is realistic to assume that new RIRs will be established in the future to serve some of the above regions</w:t>
      </w:r>
      <w:del w:id="60" w:author="CLEMENT Herve INNOV/NET" w:date="2023-08-15T17:41:00Z">
        <w:r w:rsidRPr="00D56F8B" w:rsidDel="000E4F3A">
          <w:rPr>
            <w:rFonts w:ascii="Helvetica" w:eastAsia="Times New Roman" w:hAnsi="Helvetica" w:cs="Helvetica"/>
            <w:color w:val="333333"/>
            <w:sz w:val="24"/>
            <w:szCs w:val="24"/>
            <w:lang w:val="en-US" w:eastAsia="fr-FR"/>
          </w:rPr>
          <w:delText>. Two regions have already announced their intentions to create a new RIR: Africa and Latin Amer</w:delText>
        </w:r>
      </w:del>
      <w:r w:rsidRPr="00D56F8B">
        <w:rPr>
          <w:rFonts w:ascii="Helvetica" w:eastAsia="Times New Roman" w:hAnsi="Helvetica" w:cs="Helvetica"/>
          <w:color w:val="333333"/>
          <w:sz w:val="24"/>
          <w:szCs w:val="24"/>
          <w:lang w:val="en-US" w:eastAsia="fr-FR"/>
        </w:rPr>
        <w:t xml:space="preserve">ica. However, in order to ensure globally fair distribution of IP address space, and </w:t>
      </w:r>
      <w:commentRangeStart w:id="61"/>
      <w:r w:rsidRPr="00D56F8B">
        <w:rPr>
          <w:rFonts w:ascii="Helvetica" w:eastAsia="Times New Roman" w:hAnsi="Helvetica" w:cs="Helvetica"/>
          <w:color w:val="333333"/>
          <w:sz w:val="24"/>
          <w:szCs w:val="24"/>
          <w:lang w:val="en-US" w:eastAsia="fr-FR"/>
        </w:rPr>
        <w:t>to minimise address space fragmentation</w:t>
      </w:r>
      <w:commentRangeEnd w:id="61"/>
      <w:r w:rsidR="000E4F3A">
        <w:rPr>
          <w:rStyle w:val="Marquedecommentaire"/>
        </w:rPr>
        <w:commentReference w:id="61"/>
      </w:r>
      <w:r w:rsidRPr="00D56F8B">
        <w:rPr>
          <w:rFonts w:ascii="Helvetica" w:eastAsia="Times New Roman" w:hAnsi="Helvetica" w:cs="Helvetica"/>
          <w:color w:val="333333"/>
          <w:sz w:val="24"/>
          <w:szCs w:val="24"/>
          <w:lang w:val="en-US" w:eastAsia="fr-FR"/>
        </w:rPr>
        <w:t>, it is expected that the number of RIRs will remain small.</w:t>
      </w:r>
    </w:p>
    <w:p w14:paraId="512BB457" w14:textId="097D0754"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According to the Address Supporting Organisation Memorandum of Understanding (ASO MoU) it is the responsibility of ICANN to approve the establishment of new RIRs</w:t>
      </w:r>
      <w:ins w:id="62" w:author="CLEMENT Herve INNOV/NET" w:date="2023-08-15T17:41:00Z">
        <w:r w:rsidR="000E4F3A">
          <w:rPr>
            <w:rFonts w:ascii="Helvetica" w:eastAsia="Times New Roman" w:hAnsi="Helvetica" w:cs="Helvetica"/>
            <w:color w:val="333333"/>
            <w:sz w:val="24"/>
            <w:szCs w:val="24"/>
            <w:lang w:val="en-US" w:eastAsia="fr-FR"/>
          </w:rPr>
          <w:t xml:space="preserve"> (or termination ?)</w:t>
        </w:r>
      </w:ins>
      <w:r w:rsidRPr="00D56F8B">
        <w:rPr>
          <w:rFonts w:ascii="Helvetica" w:eastAsia="Times New Roman" w:hAnsi="Helvetica" w:cs="Helvetica"/>
          <w:color w:val="333333"/>
          <w:sz w:val="24"/>
          <w:szCs w:val="24"/>
          <w:lang w:val="en-US" w:eastAsia="fr-FR"/>
        </w:rPr>
        <w:t>. This document describes a number of principles for the successful establishment and operation of an RIR. The existing RIRs agree that these criteria are essential preconditions for the approval of new RIRs, and that they provide ICANN with the minimum guidelines needed when evaluating applications for recognition of new RIRs.</w:t>
      </w:r>
    </w:p>
    <w:p w14:paraId="14B2560F"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63" w:name="fnstar"/>
      <w:bookmarkEnd w:id="63"/>
      <w:r w:rsidRPr="00D56F8B">
        <w:rPr>
          <w:rFonts w:ascii="Helvetica" w:eastAsia="Times New Roman" w:hAnsi="Helvetica" w:cs="Helvetica"/>
          <w:color w:val="333333"/>
          <w:sz w:val="24"/>
          <w:szCs w:val="24"/>
          <w:lang w:val="en-US" w:eastAsia="fr-FR"/>
        </w:rPr>
        <w:t xml:space="preserve">(*) For the purposes of this document, any reference to LIRs can be taken to mean LIRs </w:t>
      </w:r>
      <w:commentRangeStart w:id="64"/>
      <w:r w:rsidRPr="00D56F8B">
        <w:rPr>
          <w:rFonts w:ascii="Helvetica" w:eastAsia="Times New Roman" w:hAnsi="Helvetica" w:cs="Helvetica"/>
          <w:color w:val="333333"/>
          <w:sz w:val="24"/>
          <w:szCs w:val="24"/>
          <w:lang w:val="en-US" w:eastAsia="fr-FR"/>
        </w:rPr>
        <w:t>and ISPs.</w:t>
      </w:r>
      <w:commentRangeEnd w:id="64"/>
      <w:r w:rsidR="000E4F3A">
        <w:rPr>
          <w:rStyle w:val="Marquedecommentaire"/>
        </w:rPr>
        <w:commentReference w:id="64"/>
      </w:r>
    </w:p>
    <w:p w14:paraId="189C38DF"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65" w:name="Principles"/>
      <w:bookmarkEnd w:id="65"/>
      <w:r w:rsidRPr="00D56F8B">
        <w:rPr>
          <w:rFonts w:ascii="Helvetica" w:eastAsia="Times New Roman" w:hAnsi="Helvetica" w:cs="Helvetica"/>
          <w:b/>
          <w:bCs/>
          <w:color w:val="333333"/>
          <w:sz w:val="24"/>
          <w:szCs w:val="24"/>
          <w:lang w:val="en-US" w:eastAsia="fr-FR"/>
        </w:rPr>
        <w:t>Principles</w:t>
      </w:r>
    </w:p>
    <w:p w14:paraId="3C3E781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evaluation criteria for new RIRs are listed below. The numbering which is used is not significant – all criteria are considered essential in an organisation which is proposing to establish a new RIR.</w:t>
      </w:r>
    </w:p>
    <w:p w14:paraId="4390C85E"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66" w:name="1"/>
      <w:bookmarkEnd w:id="66"/>
      <w:r w:rsidRPr="00D56F8B">
        <w:rPr>
          <w:rFonts w:ascii="Helvetica" w:eastAsia="Times New Roman" w:hAnsi="Helvetica" w:cs="Helvetica"/>
          <w:b/>
          <w:bCs/>
          <w:color w:val="333333"/>
          <w:sz w:val="24"/>
          <w:szCs w:val="24"/>
          <w:lang w:val="en-US" w:eastAsia="fr-FR"/>
        </w:rPr>
        <w:t>1) The region of coverage should meet the scale to be defined by ICANN, given the need to avoid global address fragmentation</w:t>
      </w:r>
    </w:p>
    <w:p w14:paraId="24638DB9"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proposed RIR must operate internationally in a large geographical region of approximately continental size.</w:t>
      </w:r>
    </w:p>
    <w:p w14:paraId="1A40C84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 xml:space="preserve">Each region should be served by a single RIR, established under one management and in one </w:t>
      </w:r>
      <w:commentRangeStart w:id="67"/>
      <w:r w:rsidRPr="00D56F8B">
        <w:rPr>
          <w:rFonts w:ascii="Helvetica" w:eastAsia="Times New Roman" w:hAnsi="Helvetica" w:cs="Helvetica"/>
          <w:color w:val="333333"/>
          <w:sz w:val="24"/>
          <w:szCs w:val="24"/>
          <w:lang w:val="en-US" w:eastAsia="fr-FR"/>
        </w:rPr>
        <w:t>location</w:t>
      </w:r>
      <w:commentRangeEnd w:id="67"/>
      <w:r w:rsidR="004153FC">
        <w:rPr>
          <w:rStyle w:val="Marquedecommentaire"/>
        </w:rPr>
        <w:commentReference w:id="67"/>
      </w:r>
      <w:r w:rsidRPr="00D56F8B">
        <w:rPr>
          <w:rFonts w:ascii="Helvetica" w:eastAsia="Times New Roman" w:hAnsi="Helvetica" w:cs="Helvetica"/>
          <w:color w:val="333333"/>
          <w:sz w:val="24"/>
          <w:szCs w:val="24"/>
          <w:lang w:val="en-US" w:eastAsia="fr-FR"/>
        </w:rPr>
        <w:t>. The establishment of multiple RIRs in one region is likely to lead to:</w:t>
      </w:r>
    </w:p>
    <w:p w14:paraId="4251007F" w14:textId="77777777" w:rsidR="00D56F8B" w:rsidRPr="00D56F8B" w:rsidRDefault="00D56F8B" w:rsidP="00D56F8B">
      <w:pPr>
        <w:numPr>
          <w:ilvl w:val="0"/>
          <w:numId w:val="2"/>
        </w:numPr>
        <w:shd w:val="clear" w:color="auto" w:fill="FFFFFF"/>
        <w:spacing w:after="225" w:line="240" w:lineRule="auto"/>
        <w:ind w:left="1020"/>
        <w:rPr>
          <w:rFonts w:ascii="Helvetica" w:eastAsia="Times New Roman" w:hAnsi="Helvetica" w:cs="Helvetica"/>
          <w:color w:val="333333"/>
          <w:sz w:val="24"/>
          <w:szCs w:val="24"/>
          <w:lang w:val="en-US" w:eastAsia="fr-FR"/>
        </w:rPr>
      </w:pPr>
      <w:commentRangeStart w:id="68"/>
      <w:r w:rsidRPr="00D56F8B">
        <w:rPr>
          <w:rFonts w:ascii="Helvetica" w:eastAsia="Times New Roman" w:hAnsi="Helvetica" w:cs="Helvetica"/>
          <w:color w:val="333333"/>
          <w:sz w:val="24"/>
          <w:szCs w:val="24"/>
          <w:lang w:val="en-US" w:eastAsia="fr-FR"/>
        </w:rPr>
        <w:t>fragmentation of address space allocated to the region</w:t>
      </w:r>
      <w:commentRangeEnd w:id="68"/>
      <w:r w:rsidR="00B65B69">
        <w:rPr>
          <w:rStyle w:val="Marquedecommentaire"/>
        </w:rPr>
        <w:commentReference w:id="68"/>
      </w:r>
      <w:r w:rsidRPr="00D56F8B">
        <w:rPr>
          <w:rFonts w:ascii="Helvetica" w:eastAsia="Times New Roman" w:hAnsi="Helvetica" w:cs="Helvetica"/>
          <w:color w:val="333333"/>
          <w:sz w:val="24"/>
          <w:szCs w:val="24"/>
          <w:lang w:val="en-US" w:eastAsia="fr-FR"/>
        </w:rPr>
        <w:t>;</w:t>
      </w:r>
    </w:p>
    <w:p w14:paraId="388CEFC3" w14:textId="77777777" w:rsidR="00D56F8B" w:rsidRPr="00D56F8B" w:rsidRDefault="00D56F8B" w:rsidP="00D56F8B">
      <w:pPr>
        <w:numPr>
          <w:ilvl w:val="0"/>
          <w:numId w:val="2"/>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difficulty for co-ordination and co-operation between the RIRs;</w:t>
      </w:r>
    </w:p>
    <w:p w14:paraId="11D6EDB3" w14:textId="77777777" w:rsidR="00D56F8B" w:rsidRPr="00D56F8B" w:rsidRDefault="00D56F8B" w:rsidP="00D56F8B">
      <w:pPr>
        <w:numPr>
          <w:ilvl w:val="0"/>
          <w:numId w:val="2"/>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confusion for the community within the region.</w:t>
      </w:r>
    </w:p>
    <w:p w14:paraId="7D69A80B"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internal administrative or membership structure of an RIR must also not be such as to cause any of these effects.</w:t>
      </w:r>
    </w:p>
    <w:p w14:paraId="59609ACA"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69" w:name="2"/>
      <w:bookmarkEnd w:id="69"/>
      <w:r w:rsidRPr="00D56F8B">
        <w:rPr>
          <w:rFonts w:ascii="Helvetica" w:eastAsia="Times New Roman" w:hAnsi="Helvetica" w:cs="Helvetica"/>
          <w:b/>
          <w:bCs/>
          <w:color w:val="333333"/>
          <w:sz w:val="24"/>
          <w:szCs w:val="24"/>
          <w:lang w:val="en-US" w:eastAsia="fr-FR"/>
        </w:rPr>
        <w:t>2) The new RIR </w:t>
      </w:r>
      <w:commentRangeStart w:id="70"/>
      <w:r w:rsidRPr="00D56F8B">
        <w:rPr>
          <w:rFonts w:ascii="Helvetica" w:eastAsia="Times New Roman" w:hAnsi="Helvetica" w:cs="Helvetica"/>
          <w:b/>
          <w:bCs/>
          <w:color w:val="333333"/>
          <w:sz w:val="24"/>
          <w:szCs w:val="24"/>
          <w:lang w:val="en-US" w:eastAsia="fr-FR"/>
        </w:rPr>
        <w:t>must demonstrate that it has the broad support of the LIRs (ISP community) in the proposed region</w:t>
      </w:r>
      <w:commentRangeEnd w:id="70"/>
      <w:r w:rsidR="00185524">
        <w:rPr>
          <w:rStyle w:val="Marquedecommentaire"/>
        </w:rPr>
        <w:commentReference w:id="70"/>
      </w:r>
    </w:p>
    <w:p w14:paraId="6A1F2DB1" w14:textId="592640D1"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Clear consensus must be demonstrated within the community that a very substantial majority of the ISPs</w:t>
      </w:r>
      <w:ins w:id="71" w:author="CLEMENT Herve INNOV/NET" w:date="2023-08-15T17:44:00Z">
        <w:r w:rsidR="000E4F3A">
          <w:rPr>
            <w:rFonts w:ascii="Helvetica" w:eastAsia="Times New Roman" w:hAnsi="Helvetica" w:cs="Helvetica"/>
            <w:color w:val="333333"/>
            <w:sz w:val="24"/>
            <w:szCs w:val="24"/>
            <w:lang w:val="en-US" w:eastAsia="fr-FR"/>
          </w:rPr>
          <w:t xml:space="preserve"> (not only)</w:t>
        </w:r>
      </w:ins>
      <w:r w:rsidRPr="00D56F8B">
        <w:rPr>
          <w:rFonts w:ascii="Helvetica" w:eastAsia="Times New Roman" w:hAnsi="Helvetica" w:cs="Helvetica"/>
          <w:color w:val="333333"/>
          <w:sz w:val="24"/>
          <w:szCs w:val="24"/>
          <w:lang w:val="en-US" w:eastAsia="fr-FR"/>
        </w:rPr>
        <w:t xml:space="preserve"> in the region are prepared to support the new RIR. The community must state that it is interested in receiving services from this new RIR and that they are convinced the new RIR can and will provide this. The community must also show that it is willing to support this new RIR vigorously, not only with their active participation in its bottom-up development but also financially.</w:t>
      </w:r>
    </w:p>
    <w:p w14:paraId="4928D83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must show that every effort has been made to contact and convince existing LIRs in their region to gather support for the establishment of a new RIR in this region (e.g. by way of archives of public mailing lists, web sites, records of contacts with individual LIRs).</w:t>
      </w:r>
    </w:p>
    <w:p w14:paraId="3EFC5615"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It must be demonstrated that when established the new RIR's membership will include a significant percentage of the existing LIRs within the new RIR's region of coverage, specifically including those LIRs already receiving IP address registration services and/or other related services from an existing RIR.</w:t>
      </w:r>
    </w:p>
    <w:p w14:paraId="717F26C3"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This point is critical, as it may be difficult to "force" an LIR to go to a new RIR, if they are already being served by an existing RIR. At the same time it would not be logical for some LIRs to be getting address registration services from an existing RIR and others from a new RIR.</w:t>
      </w:r>
    </w:p>
    <w:p w14:paraId="35FEFD74"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Eventually, the entire region should be served by the new RIR and the existing RIRs must be able to propose to their customers from this region to migrate existing service agreements to the new RIR.</w:t>
      </w:r>
    </w:p>
    <w:p w14:paraId="124E134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2" w:name="3"/>
      <w:bookmarkEnd w:id="72"/>
      <w:r w:rsidRPr="00D56F8B">
        <w:rPr>
          <w:rFonts w:ascii="Helvetica" w:eastAsia="Times New Roman" w:hAnsi="Helvetica" w:cs="Helvetica"/>
          <w:b/>
          <w:bCs/>
          <w:color w:val="333333"/>
          <w:sz w:val="24"/>
          <w:szCs w:val="24"/>
          <w:lang w:val="en-US" w:eastAsia="fr-FR"/>
        </w:rPr>
        <w:t>3) Bottom-up self-governance structure for setting local policies</w:t>
      </w:r>
    </w:p>
    <w:p w14:paraId="58472160"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needs to have and to clearly document defined procedures for the development of resource management policies which may be implemented regionally, as well as those that may be recommended to the Address Council for consideration as global policies. These procedures must be open and transparent, be accessible to all interested parties, and ensure fair representation of all constituencies within the region.</w:t>
      </w:r>
    </w:p>
    <w:p w14:paraId="3BD846C1"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These procedures should include holding at least one annual policy development meeting that is open and accessible to all interested parties.</w:t>
      </w:r>
    </w:p>
    <w:p w14:paraId="731F1CA6"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In addition to public meetings, the new RIR needs to maintain public archived mailing lists to discuss policy development.</w:t>
      </w:r>
    </w:p>
    <w:p w14:paraId="0B9AF189"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Further, the new RIR should have the capability to undertake its responsibility to host an Address Council General Assembly Meeting, as described in section 5 of the ASO MoU.</w:t>
      </w:r>
    </w:p>
    <w:p w14:paraId="5230D788"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3" w:name="4"/>
      <w:bookmarkEnd w:id="73"/>
      <w:r w:rsidRPr="00D56F8B">
        <w:rPr>
          <w:rFonts w:ascii="Helvetica" w:eastAsia="Times New Roman" w:hAnsi="Helvetica" w:cs="Helvetica"/>
          <w:b/>
          <w:bCs/>
          <w:color w:val="333333"/>
          <w:sz w:val="24"/>
          <w:szCs w:val="24"/>
          <w:lang w:val="en-US" w:eastAsia="fr-FR"/>
        </w:rPr>
        <w:t>4) Neutrality and impartiality in relation to all interested parties, and particularly the LIRs</w:t>
      </w:r>
    </w:p>
    <w:p w14:paraId="36C9502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commentRangeStart w:id="74"/>
      <w:r w:rsidRPr="00D56F8B">
        <w:rPr>
          <w:rFonts w:ascii="Helvetica" w:eastAsia="Times New Roman" w:hAnsi="Helvetica" w:cs="Helvetica"/>
          <w:color w:val="333333"/>
          <w:sz w:val="24"/>
          <w:szCs w:val="24"/>
          <w:lang w:val="en-US" w:eastAsia="fr-FR"/>
        </w:rPr>
        <w:t>All organisations that receive service from the new RIR must be treated equally</w:t>
      </w:r>
      <w:commentRangeEnd w:id="74"/>
      <w:r w:rsidR="00797F52">
        <w:rPr>
          <w:rStyle w:val="Marquedecommentaire"/>
        </w:rPr>
        <w:commentReference w:id="74"/>
      </w:r>
      <w:r w:rsidRPr="00D56F8B">
        <w:rPr>
          <w:rFonts w:ascii="Helvetica" w:eastAsia="Times New Roman" w:hAnsi="Helvetica" w:cs="Helvetica"/>
          <w:color w:val="333333"/>
          <w:sz w:val="24"/>
          <w:szCs w:val="24"/>
          <w:lang w:val="en-US" w:eastAsia="fr-FR"/>
        </w:rPr>
        <w:t>. The policies and guidelines proposed and implemented by the RIR need to ensure fair distribution of resources, and impartial treatment of the members/requestors.</w:t>
      </w:r>
    </w:p>
    <w:p w14:paraId="6415AB08"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should be established as an independent, not-for-profit and open membership association.</w:t>
      </w:r>
    </w:p>
    <w:p w14:paraId="2E4F4632"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5" w:name="5"/>
      <w:bookmarkEnd w:id="75"/>
      <w:r w:rsidRPr="00D56F8B">
        <w:rPr>
          <w:rFonts w:ascii="Helvetica" w:eastAsia="Times New Roman" w:hAnsi="Helvetica" w:cs="Helvetica"/>
          <w:b/>
          <w:bCs/>
          <w:color w:val="333333"/>
          <w:sz w:val="24"/>
          <w:szCs w:val="24"/>
          <w:lang w:val="en-US" w:eastAsia="fr-FR"/>
        </w:rPr>
        <w:t>5) Technical expertise</w:t>
      </w:r>
    </w:p>
    <w:p w14:paraId="3244C268"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The new RIR must be technically capable of providing the required allocation and registration services to the community in its region. Specific technical requirements include provisioning by the RIR of:</w:t>
      </w:r>
    </w:p>
    <w:p w14:paraId="12E2EC3F" w14:textId="77777777"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production grade global Internet connectivity, in order to provide access to all services offered and for exchange of registry data to and from the other RIR-whois database server(s);</w:t>
      </w:r>
    </w:p>
    <w:p w14:paraId="268DE5E9" w14:textId="1121E721"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DNS </w:t>
      </w:r>
      <w:commentRangeStart w:id="76"/>
      <w:r w:rsidRPr="00D56F8B">
        <w:rPr>
          <w:rFonts w:ascii="Helvetica" w:eastAsia="Times New Roman" w:hAnsi="Helvetica" w:cs="Helvetica"/>
          <w:color w:val="333333"/>
          <w:sz w:val="24"/>
          <w:szCs w:val="24"/>
          <w:lang w:val="en-US" w:eastAsia="fr-FR"/>
        </w:rPr>
        <w:t>servers to support Reverse DNS delegation;</w:t>
      </w:r>
      <w:commentRangeEnd w:id="76"/>
      <w:r w:rsidR="00B65B69">
        <w:rPr>
          <w:rStyle w:val="Marquedecommentaire"/>
        </w:rPr>
        <w:commentReference w:id="76"/>
      </w:r>
    </w:p>
    <w:p w14:paraId="2CB9D7E3" w14:textId="77777777"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suitable internal infrastructure for operational purposes; and</w:t>
      </w:r>
    </w:p>
    <w:p w14:paraId="709BFACD" w14:textId="77777777" w:rsidR="00D56F8B" w:rsidRPr="00D56F8B" w:rsidRDefault="00D56F8B" w:rsidP="00D56F8B">
      <w:pPr>
        <w:numPr>
          <w:ilvl w:val="0"/>
          <w:numId w:val="3"/>
        </w:numPr>
        <w:shd w:val="clear" w:color="auto" w:fill="FFFFFF"/>
        <w:spacing w:after="225" w:line="240" w:lineRule="auto"/>
        <w:ind w:left="1020"/>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enough technically capable staff to ensure appropriate service levels to the LIRs, and to the Internet community.</w:t>
      </w:r>
    </w:p>
    <w:p w14:paraId="2AF1746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7" w:name="6"/>
      <w:bookmarkEnd w:id="77"/>
      <w:r w:rsidRPr="00D56F8B">
        <w:rPr>
          <w:rFonts w:ascii="Helvetica" w:eastAsia="Times New Roman" w:hAnsi="Helvetica" w:cs="Helvetica"/>
          <w:b/>
          <w:bCs/>
          <w:color w:val="333333"/>
          <w:sz w:val="24"/>
          <w:szCs w:val="24"/>
          <w:lang w:val="en-US" w:eastAsia="fr-FR"/>
        </w:rPr>
        <w:t>6) Adherence to global policies regarding address space conservation, aggregation and registration</w:t>
      </w:r>
    </w:p>
    <w:p w14:paraId="0C0C2715"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Policies of the new RIR must be established to ensure that the main goals of the registry system, in particular conservation of IP address space and aggregation of routing information, are respected. Furthermore, local policies that are developed in addition to established global policies need to be consistent with these and other global policy goals. All RIR policies need to be fully documented and publicly accessible.</w:t>
      </w:r>
    </w:p>
    <w:p w14:paraId="49440DE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8" w:name="7"/>
      <w:bookmarkEnd w:id="78"/>
      <w:r w:rsidRPr="00D56F8B">
        <w:rPr>
          <w:rFonts w:ascii="Helvetica" w:eastAsia="Times New Roman" w:hAnsi="Helvetica" w:cs="Helvetica"/>
          <w:b/>
          <w:bCs/>
          <w:color w:val="333333"/>
          <w:sz w:val="24"/>
          <w:szCs w:val="24"/>
          <w:lang w:val="en-US" w:eastAsia="fr-FR"/>
        </w:rPr>
        <w:t>7) Activity plan</w:t>
      </w:r>
    </w:p>
    <w:p w14:paraId="52D6E08A"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With its application for recognition, the new RIR should provide a published activity plan containing activities that are clearly within the purview of an RIR, and which is explicitly supported by the community of organisations supporting the new RIR.</w:t>
      </w:r>
    </w:p>
    <w:p w14:paraId="1870E4C1"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It is recommended that new RIRs should not restrict activities exclusively to IP address allocations and assignments (registration services). Traditionally, the neutral and independent nature of RIRs have encouraged their use by their communities for wider support, communication, education and/or co-ordination purposes. Activities provided by existing RIRs in addition to registration services include: technical training, public mailing list maintenance, information services, database maintenance, meeting organisation, and general liaison and co-ordination tasks. However, any such additional activities should always be supported by the RIR's membership as consistent with both the basic operating principles of RIRs and the interests of the members.</w:t>
      </w:r>
    </w:p>
    <w:p w14:paraId="3E0472B1"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However, it is strongly recommended that the new RIR should not be involved in forward domain name assignment or administration, due to the entirely different user communities, geographic boundaries, policy environments, and business models which are involved. So different are the requirements of DNS and Internet resource related functions, that where located within one organisation, they would compete destructively for resources, or else be eventually partitioned into separate independent organisations.</w:t>
      </w:r>
    </w:p>
    <w:p w14:paraId="4BB0BB14"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79" w:name="8"/>
      <w:bookmarkEnd w:id="79"/>
      <w:r w:rsidRPr="00D56F8B">
        <w:rPr>
          <w:rFonts w:ascii="Helvetica" w:eastAsia="Times New Roman" w:hAnsi="Helvetica" w:cs="Helvetica"/>
          <w:b/>
          <w:bCs/>
          <w:color w:val="333333"/>
          <w:sz w:val="24"/>
          <w:szCs w:val="24"/>
          <w:lang w:val="en-US" w:eastAsia="fr-FR"/>
        </w:rPr>
        <w:t>8) Funding model</w:t>
      </w:r>
    </w:p>
    <w:p w14:paraId="5605D2BE"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As mentioned, the new RIR should be established as a not-for-profit association. A budget related to the activity plan must be drawn up and published, and should demonstrate explicit support from the community of organisations supporting the new RIR.</w:t>
      </w:r>
    </w:p>
    <w:p w14:paraId="3872B31E"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Initial sponsorship, government grants and private grants and/or donations are perfectly acceptable, but the RIR must be demonstrably independent and autonomous in its operations. For this reason, it is seen as inevitable that a new RIR would eventually be financially independent, and financially supported entirely by its membership.</w:t>
      </w:r>
    </w:p>
    <w:p w14:paraId="234E558D"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80" w:name="9"/>
      <w:bookmarkEnd w:id="80"/>
      <w:r w:rsidRPr="00D56F8B">
        <w:rPr>
          <w:rFonts w:ascii="Helvetica" w:eastAsia="Times New Roman" w:hAnsi="Helvetica" w:cs="Helvetica"/>
          <w:b/>
          <w:bCs/>
          <w:color w:val="333333"/>
          <w:sz w:val="24"/>
          <w:szCs w:val="24"/>
          <w:lang w:val="en-US" w:eastAsia="fr-FR"/>
        </w:rPr>
        <w:t>9) Record Keeping</w:t>
      </w:r>
    </w:p>
    <w:p w14:paraId="0F34B8EC"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All RIRs must maintain proper records of all registry activities, including the archiving of all information collected from LIRs in the process of making IP address space assignments. This data is needed for internal purposes (namely, the evaluation of subsequent requests from the same customers), and also to maintain the auditability of RIR operations, essential in demonstrating responsible and neutral operations.</w:t>
      </w:r>
    </w:p>
    <w:p w14:paraId="74A70023"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English is considered the official language of the registry system. Therefore, core registry documentation and records which may be subject to frequent review by (or exchange with) other RIRs, IANA or ICANN must be available at all times in English. In addition information which may be required for operational audit of RIR procedures must be able to be provided in English within a reasonable timeframe.</w:t>
      </w:r>
    </w:p>
    <w:p w14:paraId="45BD26B7"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lastRenderedPageBreak/>
        <w:t>This policy document does not detail precisely which information may be classified as "core documentation." The Emerging RIR should propose in its application an auditable procedure for Registry Record Keeping in English.</w:t>
      </w:r>
    </w:p>
    <w:p w14:paraId="048318D2"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bookmarkStart w:id="81" w:name="10"/>
      <w:bookmarkEnd w:id="81"/>
      <w:r w:rsidRPr="00D56F8B">
        <w:rPr>
          <w:rFonts w:ascii="Helvetica" w:eastAsia="Times New Roman" w:hAnsi="Helvetica" w:cs="Helvetica"/>
          <w:b/>
          <w:bCs/>
          <w:color w:val="333333"/>
          <w:sz w:val="24"/>
          <w:szCs w:val="24"/>
          <w:lang w:val="en-US" w:eastAsia="fr-FR"/>
        </w:rPr>
        <w:t>10) Confidentiality</w:t>
      </w:r>
    </w:p>
    <w:p w14:paraId="345BD7B4"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Information collected by a RIR in the registration process must be kept in strict confidence, and used for registration purposes only. It must be transmitted only to another RIR or IANA upon request, but will not be transmitted to any other party unless explicitly agreed to in writing by the LIR/ISP served.</w:t>
      </w:r>
    </w:p>
    <w:p w14:paraId="426EDCB2" w14:textId="77777777" w:rsidR="00D56F8B" w:rsidRPr="00D56F8B" w:rsidRDefault="00D56F8B" w:rsidP="00D56F8B">
      <w:pPr>
        <w:shd w:val="clear" w:color="auto" w:fill="FFFFFF"/>
        <w:spacing w:before="100" w:beforeAutospacing="1" w:after="100" w:afterAutospacing="1" w:line="240" w:lineRule="auto"/>
        <w:rPr>
          <w:rFonts w:ascii="Helvetica" w:eastAsia="Times New Roman" w:hAnsi="Helvetica" w:cs="Helvetica"/>
          <w:color w:val="333333"/>
          <w:sz w:val="24"/>
          <w:szCs w:val="24"/>
          <w:lang w:val="en-US" w:eastAsia="fr-FR"/>
        </w:rPr>
      </w:pPr>
      <w:r w:rsidRPr="00D56F8B">
        <w:rPr>
          <w:rFonts w:ascii="Helvetica" w:eastAsia="Times New Roman" w:hAnsi="Helvetica" w:cs="Helvetica"/>
          <w:color w:val="333333"/>
          <w:sz w:val="24"/>
          <w:szCs w:val="24"/>
          <w:lang w:val="en-US" w:eastAsia="fr-FR"/>
        </w:rPr>
        <w:t>RIRs may establish their own local standards and policies for confidentiality, providing that the basic confidentiality provisions are maintained.</w:t>
      </w:r>
    </w:p>
    <w:p w14:paraId="77680F48" w14:textId="77777777" w:rsidR="00AA7E13" w:rsidRPr="002648C3" w:rsidRDefault="00AA7E13">
      <w:pPr>
        <w:rPr>
          <w:lang w:val="en-US"/>
        </w:rPr>
      </w:pPr>
    </w:p>
    <w:sectPr w:rsidR="00AA7E13" w:rsidRPr="002648C3">
      <w:footerReference w:type="even" r:id="rId13"/>
      <w:footerReference w:type="defaul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CLEMENT Herve INNOV/NET" w:date="2023-08-15T17:38:00Z" w:initials="CHI">
    <w:p w14:paraId="4F2DA7BF" w14:textId="77777777" w:rsidR="000E4F3A" w:rsidRDefault="000E4F3A" w:rsidP="00267049">
      <w:pPr>
        <w:pStyle w:val="Commentaire"/>
      </w:pPr>
      <w:r>
        <w:rPr>
          <w:rStyle w:val="Marquedecommentaire"/>
        </w:rPr>
        <w:annotationRef/>
      </w:r>
      <w:r>
        <w:t xml:space="preserve">To be updated </w:t>
      </w:r>
    </w:p>
  </w:comment>
  <w:comment w:id="55" w:author="CLEMENT Herve INNOV/NET" w:date="2023-08-15T17:38:00Z" w:initials="CHI">
    <w:p w14:paraId="12C1BEC0" w14:textId="77777777" w:rsidR="000E4F3A" w:rsidRDefault="000E4F3A" w:rsidP="003070F8">
      <w:pPr>
        <w:pStyle w:val="Commentaire"/>
      </w:pPr>
      <w:r>
        <w:rPr>
          <w:rStyle w:val="Marquedecommentaire"/>
        </w:rPr>
        <w:annotationRef/>
      </w:r>
      <w:r>
        <w:t xml:space="preserve">To be updated </w:t>
      </w:r>
    </w:p>
  </w:comment>
  <w:comment w:id="56" w:author="CLEMENT Herve INNOV/NET" w:date="2023-08-15T17:39:00Z" w:initials="CHI">
    <w:p w14:paraId="442879C8" w14:textId="77777777" w:rsidR="000E4F3A" w:rsidRDefault="000E4F3A" w:rsidP="00D13293">
      <w:pPr>
        <w:pStyle w:val="Commentaire"/>
      </w:pPr>
      <w:r>
        <w:rPr>
          <w:rStyle w:val="Marquedecommentaire"/>
        </w:rPr>
        <w:annotationRef/>
      </w:r>
      <w:r>
        <w:t>Not only</w:t>
      </w:r>
    </w:p>
  </w:comment>
  <w:comment w:id="57" w:author="CLEMENT Herve INNOV/NET" w:date="2023-08-15T17:39:00Z" w:initials="CHI">
    <w:p w14:paraId="225B2690" w14:textId="77777777" w:rsidR="000E4F3A" w:rsidRDefault="000E4F3A" w:rsidP="00BB68DD">
      <w:pPr>
        <w:pStyle w:val="Commentaire"/>
      </w:pPr>
      <w:r>
        <w:rPr>
          <w:rStyle w:val="Marquedecommentaire"/>
        </w:rPr>
        <w:annotationRef/>
      </w:r>
      <w:r>
        <w:t xml:space="preserve">To be updated </w:t>
      </w:r>
    </w:p>
  </w:comment>
  <w:comment w:id="61" w:author="CLEMENT Herve INNOV/NET" w:date="2023-08-15T17:41:00Z" w:initials="CHI">
    <w:p w14:paraId="5A3B7E50" w14:textId="77777777" w:rsidR="000E4F3A" w:rsidRDefault="000E4F3A" w:rsidP="00931933">
      <w:pPr>
        <w:pStyle w:val="Commentaire"/>
      </w:pPr>
      <w:r>
        <w:rPr>
          <w:rStyle w:val="Marquedecommentaire"/>
        </w:rPr>
        <w:annotationRef/>
      </w:r>
      <w:r>
        <w:t>To be confirmed as a rational</w:t>
      </w:r>
    </w:p>
  </w:comment>
  <w:comment w:id="64" w:author="CLEMENT Herve INNOV/NET" w:date="2023-08-15T17:42:00Z" w:initials="CHI">
    <w:p w14:paraId="0E1522AF" w14:textId="77777777" w:rsidR="000E4F3A" w:rsidRDefault="000E4F3A" w:rsidP="0062206C">
      <w:pPr>
        <w:pStyle w:val="Commentaire"/>
      </w:pPr>
      <w:r>
        <w:rPr>
          <w:rStyle w:val="Marquedecommentaire"/>
        </w:rPr>
        <w:annotationRef/>
      </w:r>
      <w:r>
        <w:t>Not only</w:t>
      </w:r>
    </w:p>
  </w:comment>
  <w:comment w:id="67" w:author="CLEMENT Herve INNOV/NET" w:date="2023-08-14T19:24:00Z" w:initials="CHI">
    <w:p w14:paraId="19D848CA" w14:textId="1A81481F" w:rsidR="004153FC" w:rsidRDefault="004153FC" w:rsidP="00377E13">
      <w:pPr>
        <w:pStyle w:val="Commentaire"/>
      </w:pPr>
      <w:r>
        <w:rPr>
          <w:rStyle w:val="Marquedecommentaire"/>
        </w:rPr>
        <w:annotationRef/>
      </w:r>
      <w:r>
        <w:t>Gaurav: question regarding the uniqueness of the location. Different subsidiaries in différents locations?</w:t>
      </w:r>
    </w:p>
  </w:comment>
  <w:comment w:id="68" w:author="CLEMENT Herve INNOV/NET" w:date="2023-08-14T19:25:00Z" w:initials="CHI">
    <w:p w14:paraId="1FD0F8F2" w14:textId="77777777" w:rsidR="00B65B69" w:rsidRDefault="00B65B69" w:rsidP="008575C2">
      <w:pPr>
        <w:pStyle w:val="Commentaire"/>
      </w:pPr>
      <w:r>
        <w:rPr>
          <w:rStyle w:val="Marquedecommentaire"/>
        </w:rPr>
        <w:annotationRef/>
      </w:r>
      <w:r>
        <w:t>Gaurav: After the last /8 policy across RIR, many IP segments (within a /8) have been transferred across the RIRs. So, fragmentation of addresses is not a valid justification anymore. </w:t>
      </w:r>
    </w:p>
  </w:comment>
  <w:comment w:id="70" w:author="CLEMENT Herve INNOV/NET" w:date="2023-08-14T19:30:00Z" w:initials="CHI">
    <w:p w14:paraId="6DF23251" w14:textId="77777777" w:rsidR="00185524" w:rsidRDefault="00185524" w:rsidP="001C2A8B">
      <w:pPr>
        <w:pStyle w:val="Commentaire"/>
      </w:pPr>
      <w:r>
        <w:rPr>
          <w:rStyle w:val="Marquedecommentaire"/>
        </w:rPr>
        <w:annotationRef/>
      </w:r>
      <w:r>
        <w:t>Kevin: ISPs are not the only stakeholders to take into account</w:t>
      </w:r>
    </w:p>
  </w:comment>
  <w:comment w:id="74" w:author="CLEMENT Herve INNOV/NET" w:date="2023-08-15T17:33:00Z" w:initials="CHI">
    <w:p w14:paraId="70D7555C" w14:textId="77777777" w:rsidR="00797F52" w:rsidRDefault="00797F52" w:rsidP="001D7EA7">
      <w:pPr>
        <w:pStyle w:val="Commentaire"/>
      </w:pPr>
      <w:r>
        <w:rPr>
          <w:rStyle w:val="Marquedecommentaire"/>
        </w:rPr>
        <w:annotationRef/>
      </w:r>
      <w:r>
        <w:t xml:space="preserve">Angela Dall'Ara (RIPE NCC): As the RIPE NCC always aims at providing the same level of support to fit the needs of different members and users (getting more and more diverse), I wonder whether the requirement should be equity and fairness instead of equality. </w:t>
      </w:r>
    </w:p>
  </w:comment>
  <w:comment w:id="76" w:author="CLEMENT Herve INNOV/NET" w:date="2023-08-14T19:27:00Z" w:initials="CHI">
    <w:p w14:paraId="08095709" w14:textId="0F77FD84" w:rsidR="00B65B69" w:rsidRDefault="00B65B69">
      <w:pPr>
        <w:pStyle w:val="Commentaire"/>
      </w:pPr>
      <w:r>
        <w:rPr>
          <w:rStyle w:val="Marquedecommentaire"/>
        </w:rPr>
        <w:annotationRef/>
      </w:r>
      <w:r>
        <w:t>Gaurav; As other services are specifically mentioned, RPKI (ROA, ASPA) should also be added.</w:t>
      </w:r>
    </w:p>
    <w:p w14:paraId="0E6A5D5D" w14:textId="77777777" w:rsidR="00B65B69" w:rsidRDefault="00B65B69" w:rsidP="00035886">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2DA7BF" w15:done="0"/>
  <w15:commentEx w15:paraId="12C1BEC0" w15:done="0"/>
  <w15:commentEx w15:paraId="442879C8" w15:done="0"/>
  <w15:commentEx w15:paraId="225B2690" w15:done="0"/>
  <w15:commentEx w15:paraId="5A3B7E50" w15:done="0"/>
  <w15:commentEx w15:paraId="0E1522AF" w15:done="0"/>
  <w15:commentEx w15:paraId="19D848CA" w15:done="0"/>
  <w15:commentEx w15:paraId="1FD0F8F2" w15:done="0"/>
  <w15:commentEx w15:paraId="6DF23251" w15:done="0"/>
  <w15:commentEx w15:paraId="70D7555C" w15:done="0"/>
  <w15:commentEx w15:paraId="0E6A5D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367C" w16cex:dateUtc="2023-08-15T15:38:00Z"/>
  <w16cex:commentExtensible w16cex:durableId="28863694" w16cex:dateUtc="2023-08-15T15:38:00Z"/>
  <w16cex:commentExtensible w16cex:durableId="288636BD" w16cex:dateUtc="2023-08-15T15:39:00Z"/>
  <w16cex:commentExtensible w16cex:durableId="288636EC" w16cex:dateUtc="2023-08-15T15:39:00Z"/>
  <w16cex:commentExtensible w16cex:durableId="28863738" w16cex:dateUtc="2023-08-15T15:41:00Z"/>
  <w16cex:commentExtensible w16cex:durableId="2886377D" w16cex:dateUtc="2023-08-15T15:42:00Z"/>
  <w16cex:commentExtensible w16cex:durableId="2884FDDA" w16cex:dateUtc="2023-08-14T17:24:00Z"/>
  <w16cex:commentExtensible w16cex:durableId="2884FE3B" w16cex:dateUtc="2023-08-14T17:25:00Z"/>
  <w16cex:commentExtensible w16cex:durableId="2884FF67" w16cex:dateUtc="2023-08-14T17:30:00Z"/>
  <w16cex:commentExtensible w16cex:durableId="2886354E" w16cex:dateUtc="2023-08-15T15:33:00Z"/>
  <w16cex:commentExtensible w16cex:durableId="2884FEB8" w16cex:dateUtc="2023-08-14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DA7BF" w16cid:durableId="2886367C"/>
  <w16cid:commentId w16cid:paraId="12C1BEC0" w16cid:durableId="28863694"/>
  <w16cid:commentId w16cid:paraId="442879C8" w16cid:durableId="288636BD"/>
  <w16cid:commentId w16cid:paraId="225B2690" w16cid:durableId="288636EC"/>
  <w16cid:commentId w16cid:paraId="5A3B7E50" w16cid:durableId="28863738"/>
  <w16cid:commentId w16cid:paraId="0E1522AF" w16cid:durableId="2886377D"/>
  <w16cid:commentId w16cid:paraId="19D848CA" w16cid:durableId="2884FDDA"/>
  <w16cid:commentId w16cid:paraId="1FD0F8F2" w16cid:durableId="2884FE3B"/>
  <w16cid:commentId w16cid:paraId="6DF23251" w16cid:durableId="2884FF67"/>
  <w16cid:commentId w16cid:paraId="70D7555C" w16cid:durableId="2886354E"/>
  <w16cid:commentId w16cid:paraId="0E6A5D5D" w16cid:durableId="2884FE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9F7D" w14:textId="77777777" w:rsidR="00BC008F" w:rsidRDefault="00BC008F" w:rsidP="000E5F4C">
      <w:pPr>
        <w:spacing w:after="0" w:line="240" w:lineRule="auto"/>
      </w:pPr>
      <w:r>
        <w:separator/>
      </w:r>
    </w:p>
  </w:endnote>
  <w:endnote w:type="continuationSeparator" w:id="0">
    <w:p w14:paraId="06AF1888" w14:textId="77777777" w:rsidR="00BC008F" w:rsidRDefault="00BC008F" w:rsidP="000E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967D" w14:textId="4F27C44F" w:rsidR="000E5F4C" w:rsidRDefault="000E5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A8F5" w14:textId="0BB23855" w:rsidR="000E5F4C" w:rsidRDefault="000E5F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726F" w14:textId="31B519F9" w:rsidR="000E5F4C" w:rsidRDefault="000E5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1683" w14:textId="77777777" w:rsidR="00BC008F" w:rsidRDefault="00BC008F" w:rsidP="000E5F4C">
      <w:pPr>
        <w:spacing w:after="0" w:line="240" w:lineRule="auto"/>
      </w:pPr>
      <w:r>
        <w:separator/>
      </w:r>
    </w:p>
  </w:footnote>
  <w:footnote w:type="continuationSeparator" w:id="0">
    <w:p w14:paraId="2A1865D2" w14:textId="77777777" w:rsidR="00BC008F" w:rsidRDefault="00BC008F" w:rsidP="000E5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540"/>
    <w:multiLevelType w:val="hybridMultilevel"/>
    <w:tmpl w:val="92A8B678"/>
    <w:lvl w:ilvl="0" w:tplc="2EF49AD6">
      <w:numFmt w:val="bullet"/>
      <w:lvlText w:val="-"/>
      <w:lvlJc w:val="left"/>
      <w:pPr>
        <w:ind w:left="420" w:hanging="360"/>
      </w:pPr>
      <w:rPr>
        <w:rFonts w:ascii="Helvetica" w:eastAsia="Times New Roman" w:hAnsi="Helvetica" w:cs="Helvetica"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3F65907"/>
    <w:multiLevelType w:val="multilevel"/>
    <w:tmpl w:val="425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442E8B"/>
    <w:multiLevelType w:val="multilevel"/>
    <w:tmpl w:val="B1B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0D05C5"/>
    <w:multiLevelType w:val="multilevel"/>
    <w:tmpl w:val="046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269174">
    <w:abstractNumId w:val="1"/>
  </w:num>
  <w:num w:numId="2" w16cid:durableId="1733581976">
    <w:abstractNumId w:val="2"/>
  </w:num>
  <w:num w:numId="3" w16cid:durableId="245919347">
    <w:abstractNumId w:val="3"/>
  </w:num>
  <w:num w:numId="4" w16cid:durableId="15705297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T Herve INNOV/NET">
    <w15:presenceInfo w15:providerId="AD" w15:userId="S::herve.clement@orange.com::f9ae0aca-9b64-43a8-be5d-5a289448c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4C"/>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4F3A"/>
    <w:rsid w:val="000E5F4C"/>
    <w:rsid w:val="000E6301"/>
    <w:rsid w:val="00110043"/>
    <w:rsid w:val="00121476"/>
    <w:rsid w:val="0012773D"/>
    <w:rsid w:val="001353F0"/>
    <w:rsid w:val="001419F9"/>
    <w:rsid w:val="0016008A"/>
    <w:rsid w:val="00166065"/>
    <w:rsid w:val="00185524"/>
    <w:rsid w:val="00197A90"/>
    <w:rsid w:val="001A779D"/>
    <w:rsid w:val="001B0FC0"/>
    <w:rsid w:val="001F2BBA"/>
    <w:rsid w:val="001F3BDB"/>
    <w:rsid w:val="001F68CA"/>
    <w:rsid w:val="002074B4"/>
    <w:rsid w:val="00215567"/>
    <w:rsid w:val="00251180"/>
    <w:rsid w:val="002573C6"/>
    <w:rsid w:val="0025747F"/>
    <w:rsid w:val="0026190C"/>
    <w:rsid w:val="002648C3"/>
    <w:rsid w:val="00264CB2"/>
    <w:rsid w:val="00265972"/>
    <w:rsid w:val="00283AC8"/>
    <w:rsid w:val="00284BBA"/>
    <w:rsid w:val="00304A03"/>
    <w:rsid w:val="003163CC"/>
    <w:rsid w:val="00317888"/>
    <w:rsid w:val="00343C9F"/>
    <w:rsid w:val="00344852"/>
    <w:rsid w:val="00346CCF"/>
    <w:rsid w:val="00361B2B"/>
    <w:rsid w:val="00374FD3"/>
    <w:rsid w:val="003764A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153FC"/>
    <w:rsid w:val="00433B9A"/>
    <w:rsid w:val="00443055"/>
    <w:rsid w:val="00445E99"/>
    <w:rsid w:val="00446EBE"/>
    <w:rsid w:val="004606FF"/>
    <w:rsid w:val="00466F99"/>
    <w:rsid w:val="00472C20"/>
    <w:rsid w:val="004805DE"/>
    <w:rsid w:val="00487EB1"/>
    <w:rsid w:val="004949A8"/>
    <w:rsid w:val="004A6B37"/>
    <w:rsid w:val="004B5E10"/>
    <w:rsid w:val="004D236F"/>
    <w:rsid w:val="004D4829"/>
    <w:rsid w:val="004E3262"/>
    <w:rsid w:val="004F4473"/>
    <w:rsid w:val="00505F6B"/>
    <w:rsid w:val="00506642"/>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2C25"/>
    <w:rsid w:val="0062459F"/>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52547"/>
    <w:rsid w:val="00756BB5"/>
    <w:rsid w:val="0076120A"/>
    <w:rsid w:val="0076315F"/>
    <w:rsid w:val="00763E65"/>
    <w:rsid w:val="007656B9"/>
    <w:rsid w:val="00777100"/>
    <w:rsid w:val="007814C3"/>
    <w:rsid w:val="00787A70"/>
    <w:rsid w:val="00797F52"/>
    <w:rsid w:val="007A51BB"/>
    <w:rsid w:val="007A71D6"/>
    <w:rsid w:val="007A7508"/>
    <w:rsid w:val="007B2FF3"/>
    <w:rsid w:val="007D497E"/>
    <w:rsid w:val="007E10B4"/>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6334A"/>
    <w:rsid w:val="00B65B69"/>
    <w:rsid w:val="00B81B3B"/>
    <w:rsid w:val="00B827A2"/>
    <w:rsid w:val="00BB115C"/>
    <w:rsid w:val="00BB1AA4"/>
    <w:rsid w:val="00BC008F"/>
    <w:rsid w:val="00BC1183"/>
    <w:rsid w:val="00BD4B25"/>
    <w:rsid w:val="00BE5624"/>
    <w:rsid w:val="00BE72CD"/>
    <w:rsid w:val="00BF7547"/>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12F5"/>
    <w:rsid w:val="00D12F50"/>
    <w:rsid w:val="00D23755"/>
    <w:rsid w:val="00D31779"/>
    <w:rsid w:val="00D3767F"/>
    <w:rsid w:val="00D40CB4"/>
    <w:rsid w:val="00D44C62"/>
    <w:rsid w:val="00D52C62"/>
    <w:rsid w:val="00D55CBE"/>
    <w:rsid w:val="00D56F8B"/>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BF516"/>
  <w15:chartTrackingRefBased/>
  <w15:docId w15:val="{7A6FC64B-501E-4556-8024-2781D571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6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E5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F4C"/>
  </w:style>
  <w:style w:type="character" w:customStyle="1" w:styleId="Titre1Car">
    <w:name w:val="Titre 1 Car"/>
    <w:basedOn w:val="Policepardfaut"/>
    <w:link w:val="Titre1"/>
    <w:uiPriority w:val="9"/>
    <w:rsid w:val="00D56F8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56F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6F8B"/>
    <w:rPr>
      <w:color w:val="0000FF"/>
      <w:u w:val="single"/>
    </w:rPr>
  </w:style>
  <w:style w:type="paragraph" w:styleId="Rvision">
    <w:name w:val="Revision"/>
    <w:hidden/>
    <w:uiPriority w:val="99"/>
    <w:semiHidden/>
    <w:rsid w:val="00466F99"/>
    <w:pPr>
      <w:spacing w:after="0" w:line="240" w:lineRule="auto"/>
    </w:pPr>
  </w:style>
  <w:style w:type="paragraph" w:styleId="Paragraphedeliste">
    <w:name w:val="List Paragraph"/>
    <w:basedOn w:val="Normal"/>
    <w:uiPriority w:val="34"/>
    <w:qFormat/>
    <w:rsid w:val="00466F99"/>
    <w:pPr>
      <w:ind w:left="720"/>
      <w:contextualSpacing/>
    </w:pPr>
  </w:style>
  <w:style w:type="character" w:styleId="Marquedecommentaire">
    <w:name w:val="annotation reference"/>
    <w:basedOn w:val="Policepardfaut"/>
    <w:uiPriority w:val="99"/>
    <w:semiHidden/>
    <w:unhideWhenUsed/>
    <w:rsid w:val="004153FC"/>
    <w:rPr>
      <w:sz w:val="16"/>
      <w:szCs w:val="16"/>
    </w:rPr>
  </w:style>
  <w:style w:type="paragraph" w:styleId="Commentaire">
    <w:name w:val="annotation text"/>
    <w:basedOn w:val="Normal"/>
    <w:link w:val="CommentaireCar"/>
    <w:uiPriority w:val="99"/>
    <w:unhideWhenUsed/>
    <w:rsid w:val="004153FC"/>
    <w:pPr>
      <w:spacing w:line="240" w:lineRule="auto"/>
    </w:pPr>
    <w:rPr>
      <w:sz w:val="20"/>
      <w:szCs w:val="20"/>
    </w:rPr>
  </w:style>
  <w:style w:type="character" w:customStyle="1" w:styleId="CommentaireCar">
    <w:name w:val="Commentaire Car"/>
    <w:basedOn w:val="Policepardfaut"/>
    <w:link w:val="Commentaire"/>
    <w:uiPriority w:val="99"/>
    <w:rsid w:val="004153FC"/>
    <w:rPr>
      <w:sz w:val="20"/>
      <w:szCs w:val="20"/>
    </w:rPr>
  </w:style>
  <w:style w:type="paragraph" w:styleId="Objetducommentaire">
    <w:name w:val="annotation subject"/>
    <w:basedOn w:val="Commentaire"/>
    <w:next w:val="Commentaire"/>
    <w:link w:val="ObjetducommentaireCar"/>
    <w:uiPriority w:val="99"/>
    <w:semiHidden/>
    <w:unhideWhenUsed/>
    <w:rsid w:val="004153FC"/>
    <w:rPr>
      <w:b/>
      <w:bCs/>
    </w:rPr>
  </w:style>
  <w:style w:type="character" w:customStyle="1" w:styleId="ObjetducommentaireCar">
    <w:name w:val="Objet du commentaire Car"/>
    <w:basedOn w:val="CommentaireCar"/>
    <w:link w:val="Objetducommentaire"/>
    <w:uiPriority w:val="99"/>
    <w:semiHidden/>
    <w:rsid w:val="00415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50482">
      <w:bodyDiv w:val="1"/>
      <w:marLeft w:val="0"/>
      <w:marRight w:val="0"/>
      <w:marTop w:val="0"/>
      <w:marBottom w:val="0"/>
      <w:divBdr>
        <w:top w:val="none" w:sz="0" w:space="0" w:color="auto"/>
        <w:left w:val="none" w:sz="0" w:space="0" w:color="auto"/>
        <w:bottom w:val="none" w:sz="0" w:space="0" w:color="auto"/>
        <w:right w:val="none" w:sz="0" w:space="0" w:color="auto"/>
      </w:divBdr>
      <w:divsChild>
        <w:div w:id="172663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minutes/prelim-report-04jun01.htm" TargetMode="External"/><Relationship Id="rId12" Type="http://schemas.openxmlformats.org/officeDocument/2006/relationships/hyperlink" Target="https://www.icann.org/resources/pages/new-rirs-criteria-2012-02-25-en"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170</TotalTime>
  <Pages>6</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9</cp:revision>
  <dcterms:created xsi:type="dcterms:W3CDTF">2023-08-14T07:35:00Z</dcterms:created>
  <dcterms:modified xsi:type="dcterms:W3CDTF">2023-08-15T16:06:00Z</dcterms:modified>
</cp:coreProperties>
</file>